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5CEA" w14:textId="65205EBE" w:rsidR="002C7531" w:rsidRPr="002C1F61" w:rsidRDefault="002C7531" w:rsidP="002C7531">
      <w:pPr>
        <w:jc w:val="center"/>
        <w:rPr>
          <w:b/>
          <w:bCs/>
          <w:caps/>
          <w:sz w:val="52"/>
          <w:szCs w:val="52"/>
        </w:rPr>
      </w:pPr>
      <w:r w:rsidRPr="002C1F61">
        <w:rPr>
          <w:b/>
          <w:bCs/>
          <w:caps/>
          <w:sz w:val="52"/>
          <w:szCs w:val="52"/>
        </w:rPr>
        <w:t>Discussion document</w:t>
      </w:r>
    </w:p>
    <w:p w14:paraId="5EE6351C" w14:textId="48D7392D" w:rsidR="002C7531" w:rsidRPr="002C7531" w:rsidRDefault="009D414B" w:rsidP="002C7531">
      <w:pPr>
        <w:jc w:val="center"/>
        <w:rPr>
          <w:b/>
          <w:bCs/>
          <w:sz w:val="32"/>
          <w:szCs w:val="32"/>
        </w:rPr>
      </w:pPr>
      <w:r w:rsidRPr="002C7531">
        <w:rPr>
          <w:b/>
          <w:bCs/>
          <w:sz w:val="32"/>
          <w:szCs w:val="32"/>
        </w:rPr>
        <w:t>Framework for a proposed policy on student rights and responsibilities</w:t>
      </w:r>
    </w:p>
    <w:p w14:paraId="4F1C7C99" w14:textId="3F498CAD" w:rsidR="0024089F" w:rsidRPr="002C7531" w:rsidRDefault="00F177BE" w:rsidP="002C7531">
      <w:pPr>
        <w:jc w:val="center"/>
        <w:rPr>
          <w:b/>
          <w:bCs/>
          <w:sz w:val="32"/>
          <w:szCs w:val="32"/>
        </w:rPr>
      </w:pPr>
      <w:r>
        <w:rPr>
          <w:b/>
          <w:bCs/>
          <w:sz w:val="32"/>
          <w:szCs w:val="32"/>
        </w:rPr>
        <w:t>September</w:t>
      </w:r>
      <w:r w:rsidR="00A529BF" w:rsidRPr="002C7531">
        <w:rPr>
          <w:b/>
          <w:bCs/>
          <w:sz w:val="32"/>
          <w:szCs w:val="32"/>
        </w:rPr>
        <w:t xml:space="preserve"> 2021</w:t>
      </w:r>
    </w:p>
    <w:p w14:paraId="313BF1A0" w14:textId="0218ED31" w:rsidR="009D414B" w:rsidRDefault="009D414B"/>
    <w:p w14:paraId="11503031" w14:textId="4C5594E7" w:rsidR="00484BA9" w:rsidRDefault="00484BA9"/>
    <w:p w14:paraId="16550E6A" w14:textId="0FB2A478" w:rsidR="00484BA9" w:rsidRPr="00484BA9" w:rsidRDefault="00484BA9">
      <w:pPr>
        <w:rPr>
          <w:b/>
          <w:bCs/>
          <w:sz w:val="28"/>
          <w:szCs w:val="28"/>
          <w:u w:val="single"/>
        </w:rPr>
      </w:pPr>
      <w:r w:rsidRPr="00484BA9">
        <w:rPr>
          <w:b/>
          <w:bCs/>
          <w:sz w:val="28"/>
          <w:szCs w:val="28"/>
          <w:u w:val="single"/>
        </w:rPr>
        <w:t>Purpose of the proposed policy:</w:t>
      </w:r>
    </w:p>
    <w:p w14:paraId="2E1D52E1" w14:textId="77777777" w:rsidR="00484BA9" w:rsidRPr="00B15CDA" w:rsidRDefault="00484BA9" w:rsidP="00484BA9">
      <w:r w:rsidRPr="00B15CDA">
        <w:t xml:space="preserve">The University of Ottawa is a large community of faculty, staff and students involved in teaching, research, learning and other activities.  The University is an institution of higher education that aspires to academic excellence and seeks to provide a rich and stimulating </w:t>
      </w:r>
      <w:proofErr w:type="gramStart"/>
      <w:r w:rsidRPr="00B15CDA">
        <w:t>environment</w:t>
      </w:r>
      <w:proofErr w:type="gramEnd"/>
      <w:r w:rsidRPr="00B15CDA">
        <w:t xml:space="preserve"> for all its students. The University seeks to help its students expand their knowledge, enrich their culture, boost their creativity, enhance their ability to question and analyze, and take full advantage of university life to become well-rounded, responsible citizens and leaders of our society.  </w:t>
      </w:r>
    </w:p>
    <w:p w14:paraId="685A8587" w14:textId="28C57DF9" w:rsidR="00484BA9" w:rsidRPr="00B15CDA" w:rsidRDefault="00484BA9" w:rsidP="00484BA9">
      <w:r w:rsidRPr="00B15CDA">
        <w:t xml:space="preserve">The University believes in the importance of maintaining a respectful, healthy and safe environment so as to protect the learning, teaching and working </w:t>
      </w:r>
      <w:proofErr w:type="gramStart"/>
      <w:r w:rsidRPr="00B15CDA">
        <w:t>environment</w:t>
      </w:r>
      <w:proofErr w:type="gramEnd"/>
      <w:r w:rsidRPr="00B15CDA">
        <w:t xml:space="preserve"> for all its community members. </w:t>
      </w:r>
      <w:proofErr w:type="gramStart"/>
      <w:r w:rsidRPr="00B15CDA">
        <w:t>In order to</w:t>
      </w:r>
      <w:proofErr w:type="gramEnd"/>
      <w:r w:rsidRPr="00B15CDA">
        <w:t xml:space="preserve"> maintain and foster such an environment, all members of the University community are responsible for ensuring that their conduct does not jeopardize the good order and functioning of the programs and activities of the University, nor endanger the health, safety, rights or property of the University, its members or visitors.</w:t>
      </w:r>
    </w:p>
    <w:p w14:paraId="61BE2F1C" w14:textId="1D1F30B7" w:rsidR="00484BA9" w:rsidRPr="00B15CDA" w:rsidRDefault="00484BA9" w:rsidP="00484BA9">
      <w:r w:rsidRPr="00B15CDA">
        <w:t xml:space="preserve">The University and its students have a shared </w:t>
      </w:r>
      <w:r>
        <w:t>responsibility</w:t>
      </w:r>
      <w:r w:rsidRPr="00B15CDA">
        <w:t xml:space="preserve"> to do their utmost to maintain a climate of freedom, respect and fairness that embodies the principles of equity, </w:t>
      </w:r>
      <w:proofErr w:type="gramStart"/>
      <w:r w:rsidRPr="00B15CDA">
        <w:t>diversity</w:t>
      </w:r>
      <w:proofErr w:type="gramEnd"/>
      <w:r w:rsidRPr="00B15CDA">
        <w:t xml:space="preserve"> and inclusion.</w:t>
      </w:r>
    </w:p>
    <w:p w14:paraId="3450D69E" w14:textId="00BEACF5" w:rsidR="00484BA9" w:rsidRDefault="00484BA9" w:rsidP="00484BA9">
      <w:r w:rsidRPr="00AF5CA4">
        <w:t xml:space="preserve">The purposes of this Policy are </w:t>
      </w:r>
      <w:r>
        <w:t>to</w:t>
      </w:r>
      <w:r w:rsidRPr="00AF5CA4">
        <w:t>:</w:t>
      </w:r>
    </w:p>
    <w:p w14:paraId="4FD23BB6" w14:textId="77777777" w:rsidR="00484BA9" w:rsidRDefault="00484BA9" w:rsidP="00484BA9">
      <w:pPr>
        <w:ind w:left="1440" w:hanging="720"/>
      </w:pPr>
      <w:r>
        <w:t>a)</w:t>
      </w:r>
      <w:r>
        <w:tab/>
        <w:t xml:space="preserve">serve </w:t>
      </w:r>
      <w:r w:rsidRPr="00AF5CA4">
        <w:t xml:space="preserve">to </w:t>
      </w:r>
      <w:r>
        <w:t xml:space="preserve">promote and a means to </w:t>
      </w:r>
      <w:r w:rsidRPr="00AF5CA4">
        <w:t xml:space="preserve">maintain a respectful, healthy and safe University learning, living and work </w:t>
      </w:r>
      <w:proofErr w:type="gramStart"/>
      <w:r w:rsidRPr="00AF5CA4">
        <w:t>environment;</w:t>
      </w:r>
      <w:proofErr w:type="gramEnd"/>
    </w:p>
    <w:p w14:paraId="528E2F3B" w14:textId="77777777" w:rsidR="00484BA9" w:rsidRDefault="00484BA9" w:rsidP="00484BA9">
      <w:pPr>
        <w:ind w:left="1440" w:hanging="720"/>
      </w:pPr>
      <w:r>
        <w:t>b)</w:t>
      </w:r>
      <w:r>
        <w:tab/>
        <w:t>assist</w:t>
      </w:r>
      <w:r w:rsidRPr="00AF5CA4">
        <w:t xml:space="preserve"> as a </w:t>
      </w:r>
      <w:r>
        <w:t>learning tool to help promote students’ personal growth</w:t>
      </w:r>
      <w:r w:rsidRPr="00496A16">
        <w:t xml:space="preserve"> </w:t>
      </w:r>
      <w:r>
        <w:t xml:space="preserve">and </w:t>
      </w:r>
      <w:proofErr w:type="gramStart"/>
      <w:r>
        <w:t>development;</w:t>
      </w:r>
      <w:proofErr w:type="gramEnd"/>
    </w:p>
    <w:p w14:paraId="0413546F" w14:textId="77777777" w:rsidR="00484BA9" w:rsidRDefault="00484BA9" w:rsidP="00484BA9">
      <w:pPr>
        <w:ind w:left="1440" w:hanging="720"/>
      </w:pPr>
      <w:r>
        <w:t>c)</w:t>
      </w:r>
      <w:r>
        <w:tab/>
      </w:r>
      <w:r w:rsidRPr="00AF5CA4">
        <w:t xml:space="preserve">affirm student rights expressed in </w:t>
      </w:r>
      <w:proofErr w:type="gramStart"/>
      <w:r w:rsidRPr="00AF5CA4">
        <w:t>University</w:t>
      </w:r>
      <w:proofErr w:type="gramEnd"/>
      <w:r w:rsidRPr="00AF5CA4">
        <w:t xml:space="preserve"> policies;</w:t>
      </w:r>
    </w:p>
    <w:p w14:paraId="75D5C5CB" w14:textId="77777777" w:rsidR="00484BA9" w:rsidRDefault="00484BA9" w:rsidP="00484BA9">
      <w:pPr>
        <w:ind w:left="1440" w:hanging="720"/>
      </w:pPr>
      <w:r>
        <w:t>d)</w:t>
      </w:r>
      <w:r>
        <w:tab/>
        <w:t xml:space="preserve">inform </w:t>
      </w:r>
      <w:r w:rsidRPr="00AF5CA4">
        <w:t xml:space="preserve">students </w:t>
      </w:r>
      <w:r>
        <w:t xml:space="preserve">about their responsibilities as members of the University </w:t>
      </w:r>
      <w:proofErr w:type="gramStart"/>
      <w:r>
        <w:t>community</w:t>
      </w:r>
      <w:r w:rsidRPr="00AF5CA4">
        <w:t>;</w:t>
      </w:r>
      <w:proofErr w:type="gramEnd"/>
    </w:p>
    <w:p w14:paraId="3DC5CC2A" w14:textId="77777777" w:rsidR="00484BA9" w:rsidRDefault="00484BA9" w:rsidP="00484BA9">
      <w:pPr>
        <w:ind w:left="1440" w:hanging="720"/>
      </w:pPr>
      <w:r>
        <w:t>e)</w:t>
      </w:r>
      <w:r>
        <w:tab/>
        <w:t xml:space="preserve">define </w:t>
      </w:r>
      <w:proofErr w:type="gramStart"/>
      <w:r>
        <w:t>misconduct;</w:t>
      </w:r>
      <w:proofErr w:type="gramEnd"/>
      <w:r>
        <w:t xml:space="preserve"> </w:t>
      </w:r>
    </w:p>
    <w:p w14:paraId="022A67C1" w14:textId="77777777" w:rsidR="00484BA9" w:rsidRDefault="00484BA9" w:rsidP="00484BA9">
      <w:pPr>
        <w:ind w:left="1440" w:hanging="720"/>
      </w:pPr>
      <w:r>
        <w:t>f)</w:t>
      </w:r>
      <w:r>
        <w:tab/>
        <w:t>protect students impacted by the misconduct of other students; and</w:t>
      </w:r>
    </w:p>
    <w:p w14:paraId="7EC81055" w14:textId="2DFDDF5D" w:rsidR="00484BA9" w:rsidRDefault="00484BA9" w:rsidP="00484BA9">
      <w:pPr>
        <w:ind w:left="1440" w:hanging="720"/>
      </w:pPr>
      <w:r>
        <w:t>g)</w:t>
      </w:r>
      <w:r>
        <w:tab/>
        <w:t xml:space="preserve">provide a process to </w:t>
      </w:r>
      <w:r w:rsidRPr="00AF5CA4">
        <w:t>identify, address</w:t>
      </w:r>
      <w:r>
        <w:t xml:space="preserve"> and </w:t>
      </w:r>
      <w:r w:rsidRPr="00AF5CA4">
        <w:t>prevent misconduct</w:t>
      </w:r>
      <w:r>
        <w:t>.</w:t>
      </w:r>
    </w:p>
    <w:p w14:paraId="61311F73" w14:textId="34906162" w:rsidR="00484BA9" w:rsidRDefault="00484BA9"/>
    <w:p w14:paraId="21F4C7F1" w14:textId="0D13C6CD" w:rsidR="00484BA9" w:rsidRDefault="00484BA9"/>
    <w:p w14:paraId="4ABE62DD" w14:textId="05B3C8DF" w:rsidR="00484BA9" w:rsidRDefault="00484BA9" w:rsidP="00484BA9">
      <w:pPr>
        <w:tabs>
          <w:tab w:val="left" w:pos="9039"/>
        </w:tabs>
      </w:pPr>
      <w:r>
        <w:tab/>
      </w:r>
    </w:p>
    <w:p w14:paraId="3763935B" w14:textId="25DF7B7D" w:rsidR="00484BA9" w:rsidRDefault="00484BA9"/>
    <w:p w14:paraId="0991236F" w14:textId="77777777" w:rsidR="002C1F61" w:rsidRDefault="002C1F61"/>
    <w:p w14:paraId="656A09C9" w14:textId="14C1C2A7" w:rsidR="009D414B" w:rsidRPr="002C7531" w:rsidRDefault="009D414B">
      <w:pPr>
        <w:rPr>
          <w:b/>
          <w:bCs/>
          <w:sz w:val="28"/>
          <w:szCs w:val="28"/>
          <w:u w:val="single"/>
        </w:rPr>
      </w:pPr>
      <w:r w:rsidRPr="002C7531">
        <w:rPr>
          <w:b/>
          <w:bCs/>
          <w:sz w:val="28"/>
          <w:szCs w:val="28"/>
          <w:u w:val="single"/>
        </w:rPr>
        <w:lastRenderedPageBreak/>
        <w:t>Proposed list of rights:</w:t>
      </w:r>
    </w:p>
    <w:p w14:paraId="7F971CA7" w14:textId="77777777" w:rsidR="009D414B" w:rsidRDefault="009D414B" w:rsidP="009D414B">
      <w:pPr>
        <w:ind w:left="720"/>
      </w:pPr>
      <w:r>
        <w:t>All students have the following rights,</w:t>
      </w:r>
    </w:p>
    <w:p w14:paraId="3FA63600" w14:textId="77777777" w:rsidR="009D414B" w:rsidRDefault="009D414B" w:rsidP="009D414B">
      <w:pPr>
        <w:ind w:left="1440" w:hanging="720"/>
      </w:pPr>
      <w:r>
        <w:rPr>
          <w:lang w:eastAsia="fr-FR"/>
        </w:rPr>
        <w:t>a)</w:t>
      </w:r>
      <w:r>
        <w:rPr>
          <w:lang w:eastAsia="fr-FR"/>
        </w:rPr>
        <w:tab/>
      </w:r>
      <w:r w:rsidRPr="003F3274">
        <w:rPr>
          <w:rFonts w:cs="Calibri"/>
          <w:spacing w:val="-3"/>
          <w:lang w:eastAsia="fr-FR"/>
        </w:rPr>
        <w:t xml:space="preserve">to be treated </w:t>
      </w:r>
      <w:r>
        <w:rPr>
          <w:rFonts w:cs="Calibri"/>
          <w:spacing w:val="-3"/>
          <w:lang w:eastAsia="fr-FR"/>
        </w:rPr>
        <w:t xml:space="preserve">with respect and dignity and </w:t>
      </w:r>
      <w:r w:rsidRPr="003F3274">
        <w:rPr>
          <w:rFonts w:cs="Calibri"/>
          <w:spacing w:val="-3"/>
          <w:lang w:eastAsia="fr-FR"/>
        </w:rPr>
        <w:t xml:space="preserve">according to the norms of fairness and ethical </w:t>
      </w:r>
      <w:proofErr w:type="gramStart"/>
      <w:r w:rsidRPr="003F3274">
        <w:rPr>
          <w:rFonts w:cs="Calibri"/>
          <w:spacing w:val="-3"/>
          <w:lang w:eastAsia="fr-FR"/>
        </w:rPr>
        <w:t>behaviour;</w:t>
      </w:r>
      <w:proofErr w:type="gramEnd"/>
      <w:r w:rsidRPr="003F3274">
        <w:rPr>
          <w:rFonts w:cs="Calibri"/>
          <w:spacing w:val="-3"/>
          <w:lang w:eastAsia="fr-FR"/>
        </w:rPr>
        <w:t xml:space="preserve"> </w:t>
      </w:r>
    </w:p>
    <w:p w14:paraId="512CDC1D" w14:textId="77777777" w:rsidR="009D414B" w:rsidRDefault="009D414B" w:rsidP="009D414B">
      <w:pPr>
        <w:ind w:left="1440" w:hanging="720"/>
        <w:rPr>
          <w:rFonts w:cs="Calibri"/>
          <w:spacing w:val="-3"/>
          <w:lang w:eastAsia="fr-FR"/>
        </w:rPr>
      </w:pPr>
      <w:r>
        <w:t>b)</w:t>
      </w:r>
      <w:r>
        <w:tab/>
      </w:r>
      <w:r w:rsidRPr="003F3274">
        <w:rPr>
          <w:rFonts w:cs="Calibri"/>
          <w:spacing w:val="-3"/>
          <w:lang w:eastAsia="fr-FR"/>
        </w:rPr>
        <w:t xml:space="preserve">to receive proper recognition to any reliance on their ideas, </w:t>
      </w:r>
      <w:r>
        <w:rPr>
          <w:rFonts w:cs="Calibri"/>
          <w:spacing w:val="-3"/>
          <w:lang w:eastAsia="fr-FR"/>
        </w:rPr>
        <w:t xml:space="preserve">academic </w:t>
      </w:r>
      <w:r w:rsidRPr="003F3274">
        <w:rPr>
          <w:rFonts w:cs="Calibri"/>
          <w:spacing w:val="-3"/>
          <w:lang w:eastAsia="fr-FR"/>
        </w:rPr>
        <w:t>work or assistance</w:t>
      </w:r>
      <w:r>
        <w:rPr>
          <w:rFonts w:cs="Calibri"/>
          <w:spacing w:val="-3"/>
          <w:lang w:eastAsia="fr-FR"/>
        </w:rPr>
        <w:t xml:space="preserve"> in accordance with applicable University policies and/or procedures and/or collective </w:t>
      </w:r>
      <w:proofErr w:type="gramStart"/>
      <w:r>
        <w:rPr>
          <w:rFonts w:cs="Calibri"/>
          <w:spacing w:val="-3"/>
          <w:lang w:eastAsia="fr-FR"/>
        </w:rPr>
        <w:t>agreements;</w:t>
      </w:r>
      <w:proofErr w:type="gramEnd"/>
    </w:p>
    <w:p w14:paraId="7B378862" w14:textId="77777777" w:rsidR="009D414B" w:rsidRDefault="009D414B" w:rsidP="009D414B">
      <w:pPr>
        <w:ind w:left="1440" w:hanging="720"/>
      </w:pPr>
      <w:r>
        <w:rPr>
          <w:rFonts w:cs="Calibri"/>
          <w:spacing w:val="-3"/>
          <w:lang w:eastAsia="fr-FR"/>
        </w:rPr>
        <w:t>c)</w:t>
      </w:r>
      <w:r>
        <w:rPr>
          <w:rFonts w:cs="Calibri"/>
          <w:spacing w:val="-3"/>
          <w:lang w:eastAsia="fr-FR"/>
        </w:rPr>
        <w:tab/>
        <w:t>to be protected in case of student misconduct</w:t>
      </w:r>
    </w:p>
    <w:p w14:paraId="433C4DEE" w14:textId="6387F72D" w:rsidR="009D414B" w:rsidRDefault="009D414B" w:rsidP="009D414B">
      <w:pPr>
        <w:ind w:left="1440" w:hanging="720"/>
      </w:pPr>
      <w:r>
        <w:t>d)</w:t>
      </w:r>
      <w:r>
        <w:tab/>
      </w:r>
      <w:r>
        <w:rPr>
          <w:rFonts w:cs="Calibri"/>
          <w:spacing w:val="-3"/>
          <w:lang w:eastAsia="fr-FR"/>
        </w:rPr>
        <w:t xml:space="preserve">to bring forward a concern to the University without fear of reprisal for having voiced their </w:t>
      </w:r>
      <w:proofErr w:type="gramStart"/>
      <w:r>
        <w:rPr>
          <w:rFonts w:cs="Calibri"/>
          <w:spacing w:val="-3"/>
          <w:lang w:eastAsia="fr-FR"/>
        </w:rPr>
        <w:t>concern;</w:t>
      </w:r>
      <w:proofErr w:type="gramEnd"/>
      <w:r>
        <w:rPr>
          <w:rFonts w:cs="Calibri"/>
          <w:spacing w:val="-3"/>
          <w:lang w:eastAsia="fr-FR"/>
        </w:rPr>
        <w:t xml:space="preserve"> </w:t>
      </w:r>
    </w:p>
    <w:p w14:paraId="707670AB" w14:textId="2DAF7E24" w:rsidR="009D414B" w:rsidRDefault="009D414B" w:rsidP="009D414B">
      <w:pPr>
        <w:ind w:left="1440" w:hanging="720"/>
        <w:rPr>
          <w:rFonts w:cs="Calibri"/>
          <w:spacing w:val="-3"/>
          <w:lang w:eastAsia="fr-FR"/>
        </w:rPr>
      </w:pPr>
      <w:r>
        <w:t>e)</w:t>
      </w:r>
      <w:r>
        <w:tab/>
      </w:r>
      <w:r>
        <w:rPr>
          <w:rFonts w:cs="Calibri"/>
          <w:spacing w:val="-3"/>
          <w:lang w:eastAsia="fr-FR"/>
        </w:rPr>
        <w:t>to be treated fairly if they become the subject of a misconduct case under this Policy; and</w:t>
      </w:r>
    </w:p>
    <w:p w14:paraId="01729332" w14:textId="2543B50A" w:rsidR="009D414B" w:rsidRDefault="009D414B" w:rsidP="009D414B">
      <w:pPr>
        <w:ind w:left="1440" w:hanging="720"/>
        <w:rPr>
          <w:lang w:eastAsia="fr-FR"/>
        </w:rPr>
      </w:pPr>
      <w:r>
        <w:rPr>
          <w:rFonts w:cs="Calibri"/>
          <w:spacing w:val="-3"/>
          <w:lang w:eastAsia="fr-FR"/>
        </w:rPr>
        <w:t>f)</w:t>
      </w:r>
      <w:r>
        <w:rPr>
          <w:rFonts w:cs="Calibri"/>
          <w:spacing w:val="-3"/>
          <w:lang w:eastAsia="fr-FR"/>
        </w:rPr>
        <w:tab/>
        <w:t xml:space="preserve">the rights as </w:t>
      </w:r>
      <w:r>
        <w:rPr>
          <w:lang w:eastAsia="fr-FR"/>
        </w:rPr>
        <w:t xml:space="preserve">those rights </w:t>
      </w:r>
      <w:r w:rsidRPr="003F3274">
        <w:rPr>
          <w:lang w:eastAsia="fr-FR"/>
        </w:rPr>
        <w:t>expressed in the University</w:t>
      </w:r>
      <w:r>
        <w:rPr>
          <w:lang w:eastAsia="fr-FR"/>
        </w:rPr>
        <w:t>’s</w:t>
      </w:r>
      <w:r w:rsidRPr="003F3274">
        <w:rPr>
          <w:lang w:eastAsia="fr-FR"/>
        </w:rPr>
        <w:t xml:space="preserve"> </w:t>
      </w:r>
      <w:hyperlink r:id="rId7" w:history="1">
        <w:r>
          <w:rPr>
            <w:rStyle w:val="Hyperlink"/>
            <w:rFonts w:cs="Calibri"/>
            <w:spacing w:val="-3"/>
            <w:lang w:eastAsia="fr-FR"/>
          </w:rPr>
          <w:t>A</w:t>
        </w:r>
        <w:r w:rsidRPr="003F3274">
          <w:rPr>
            <w:rStyle w:val="Hyperlink"/>
            <w:rFonts w:cs="Calibri"/>
            <w:spacing w:val="-3"/>
            <w:lang w:eastAsia="fr-FR"/>
          </w:rPr>
          <w:t xml:space="preserve">cademic </w:t>
        </w:r>
        <w:r>
          <w:rPr>
            <w:rStyle w:val="Hyperlink"/>
            <w:rFonts w:cs="Calibri"/>
            <w:spacing w:val="-3"/>
            <w:lang w:eastAsia="fr-FR"/>
          </w:rPr>
          <w:t>R</w:t>
        </w:r>
        <w:r w:rsidRPr="003F3274">
          <w:rPr>
            <w:rStyle w:val="Hyperlink"/>
            <w:rFonts w:cs="Calibri"/>
            <w:spacing w:val="-3"/>
            <w:lang w:eastAsia="fr-FR"/>
          </w:rPr>
          <w:t>egulations</w:t>
        </w:r>
      </w:hyperlink>
      <w:r w:rsidRPr="003F3274">
        <w:rPr>
          <w:lang w:eastAsia="fr-FR"/>
        </w:rPr>
        <w:t xml:space="preserve"> </w:t>
      </w:r>
      <w:r>
        <w:rPr>
          <w:lang w:eastAsia="fr-FR"/>
        </w:rPr>
        <w:t xml:space="preserve"> and the processes described in the University’s Academic Regulations to exercise such rights, including those rights associated with the following:</w:t>
      </w:r>
    </w:p>
    <w:p w14:paraId="58A4ED16" w14:textId="77777777" w:rsidR="009D414B" w:rsidRDefault="009D414B" w:rsidP="009D414B">
      <w:pPr>
        <w:ind w:left="1440"/>
        <w:rPr>
          <w:lang w:eastAsia="fr-FR"/>
        </w:rPr>
      </w:pPr>
      <w:proofErr w:type="spellStart"/>
      <w:r>
        <w:rPr>
          <w:lang w:eastAsia="fr-FR"/>
        </w:rPr>
        <w:t>i</w:t>
      </w:r>
      <w:proofErr w:type="spellEnd"/>
      <w:r>
        <w:rPr>
          <w:lang w:eastAsia="fr-FR"/>
        </w:rPr>
        <w:t>)</w:t>
      </w:r>
      <w:r>
        <w:rPr>
          <w:lang w:eastAsia="fr-FR"/>
        </w:rPr>
        <w:tab/>
      </w:r>
      <w:hyperlink r:id="rId8" w:history="1">
        <w:r w:rsidRPr="006D1EC4">
          <w:rPr>
            <w:rStyle w:val="Hyperlink"/>
            <w:lang w:eastAsia="fr-FR"/>
          </w:rPr>
          <w:t>seeing the documents used to establish their grade</w:t>
        </w:r>
      </w:hyperlink>
      <w:r>
        <w:rPr>
          <w:lang w:eastAsia="fr-FR"/>
        </w:rPr>
        <w:t xml:space="preserve"> (including those produced by the student and evaluations written by supervisors (as part of work terms, clinical placements or internships);</w:t>
      </w:r>
    </w:p>
    <w:p w14:paraId="0431BC44" w14:textId="77777777" w:rsidR="009D414B" w:rsidRDefault="009D414B" w:rsidP="009D414B">
      <w:pPr>
        <w:ind w:left="1440"/>
        <w:rPr>
          <w:lang w:eastAsia="fr-FR"/>
        </w:rPr>
      </w:pPr>
      <w:r>
        <w:rPr>
          <w:lang w:eastAsia="fr-FR"/>
        </w:rPr>
        <w:t>ii)</w:t>
      </w:r>
      <w:r>
        <w:rPr>
          <w:lang w:eastAsia="fr-FR"/>
        </w:rPr>
        <w:tab/>
      </w:r>
      <w:hyperlink r:id="rId9" w:history="1">
        <w:r w:rsidRPr="006D1EC4">
          <w:rPr>
            <w:rStyle w:val="Hyperlink"/>
            <w:lang w:eastAsia="fr-FR"/>
          </w:rPr>
          <w:t>the student asking for a grade review and to appeal grades</w:t>
        </w:r>
      </w:hyperlink>
      <w:r>
        <w:rPr>
          <w:lang w:eastAsia="fr-FR"/>
        </w:rPr>
        <w:t>;</w:t>
      </w:r>
    </w:p>
    <w:p w14:paraId="1CA84252" w14:textId="77777777" w:rsidR="009D414B" w:rsidRDefault="009D414B" w:rsidP="009D414B">
      <w:pPr>
        <w:ind w:left="1440"/>
        <w:rPr>
          <w:lang w:eastAsia="fr-FR"/>
        </w:rPr>
      </w:pPr>
      <w:r>
        <w:rPr>
          <w:lang w:eastAsia="fr-FR"/>
        </w:rPr>
        <w:t>iii)</w:t>
      </w:r>
      <w:r>
        <w:rPr>
          <w:lang w:eastAsia="fr-FR"/>
        </w:rPr>
        <w:tab/>
      </w:r>
      <w:hyperlink r:id="rId10" w:history="1">
        <w:r>
          <w:rPr>
            <w:rStyle w:val="Hyperlink"/>
            <w:lang w:eastAsia="fr-FR"/>
          </w:rPr>
          <w:t>a</w:t>
        </w:r>
        <w:r w:rsidRPr="00227F81">
          <w:rPr>
            <w:rStyle w:val="Hyperlink"/>
            <w:lang w:eastAsia="fr-FR"/>
          </w:rPr>
          <w:t xml:space="preserve">cademic </w:t>
        </w:r>
        <w:r>
          <w:rPr>
            <w:rStyle w:val="Hyperlink"/>
            <w:lang w:eastAsia="fr-FR"/>
          </w:rPr>
          <w:t>a</w:t>
        </w:r>
        <w:r w:rsidRPr="00227F81">
          <w:rPr>
            <w:rStyle w:val="Hyperlink"/>
            <w:lang w:eastAsia="fr-FR"/>
          </w:rPr>
          <w:t>ccommodations</w:t>
        </w:r>
      </w:hyperlink>
      <w:r>
        <w:rPr>
          <w:lang w:eastAsia="fr-FR"/>
        </w:rPr>
        <w:t xml:space="preserve">, </w:t>
      </w:r>
    </w:p>
    <w:p w14:paraId="20A887B5" w14:textId="77777777" w:rsidR="009D414B" w:rsidRDefault="009D414B" w:rsidP="009D414B">
      <w:pPr>
        <w:ind w:left="1440"/>
        <w:rPr>
          <w:lang w:eastAsia="fr-FR"/>
        </w:rPr>
      </w:pPr>
      <w:r>
        <w:rPr>
          <w:lang w:eastAsia="fr-FR"/>
        </w:rPr>
        <w:t>iv)</w:t>
      </w:r>
      <w:r>
        <w:rPr>
          <w:lang w:eastAsia="fr-FR"/>
        </w:rPr>
        <w:tab/>
      </w:r>
      <w:hyperlink r:id="rId11" w:history="1">
        <w:r>
          <w:rPr>
            <w:rStyle w:val="Hyperlink"/>
            <w:lang w:eastAsia="fr-FR"/>
          </w:rPr>
          <w:t>academic</w:t>
        </w:r>
        <w:r w:rsidRPr="00227F81">
          <w:rPr>
            <w:rStyle w:val="Hyperlink"/>
            <w:lang w:eastAsia="fr-FR"/>
          </w:rPr>
          <w:t xml:space="preserve"> accommodation</w:t>
        </w:r>
        <w:r>
          <w:rPr>
            <w:rStyle w:val="Hyperlink"/>
            <w:lang w:eastAsia="fr-FR"/>
          </w:rPr>
          <w:t>s for religious observances by student</w:t>
        </w:r>
        <w:r w:rsidRPr="00227F81">
          <w:rPr>
            <w:rStyle w:val="Hyperlink"/>
            <w:lang w:eastAsia="fr-FR"/>
          </w:rPr>
          <w:t>s</w:t>
        </w:r>
      </w:hyperlink>
      <w:r>
        <w:rPr>
          <w:lang w:eastAsia="fr-FR"/>
        </w:rPr>
        <w:t xml:space="preserve">; </w:t>
      </w:r>
    </w:p>
    <w:p w14:paraId="2C29C01B" w14:textId="77777777" w:rsidR="009D414B" w:rsidRDefault="009D414B" w:rsidP="009D414B">
      <w:pPr>
        <w:ind w:left="1440"/>
        <w:rPr>
          <w:lang w:eastAsia="fr-FR"/>
        </w:rPr>
      </w:pPr>
      <w:r>
        <w:rPr>
          <w:lang w:eastAsia="fr-FR"/>
        </w:rPr>
        <w:t>v)</w:t>
      </w:r>
      <w:r>
        <w:rPr>
          <w:lang w:eastAsia="fr-FR"/>
        </w:rPr>
        <w:tab/>
        <w:t xml:space="preserve">the </w:t>
      </w:r>
      <w:hyperlink r:id="rId12" w:history="1">
        <w:r w:rsidRPr="00227F81">
          <w:rPr>
            <w:rStyle w:val="Hyperlink"/>
            <w:lang w:eastAsia="fr-FR"/>
          </w:rPr>
          <w:t>student’s ownership of the copyright in the student’s thesis</w:t>
        </w:r>
      </w:hyperlink>
    </w:p>
    <w:p w14:paraId="2F1CC204" w14:textId="15D02886" w:rsidR="009D414B" w:rsidRDefault="009D414B" w:rsidP="009D414B">
      <w:pPr>
        <w:ind w:left="1440" w:hanging="720"/>
        <w:rPr>
          <w:lang w:eastAsia="fr-FR"/>
        </w:rPr>
      </w:pPr>
      <w:r>
        <w:rPr>
          <w:lang w:eastAsia="fr-FR"/>
        </w:rPr>
        <w:t>g)</w:t>
      </w:r>
      <w:r>
        <w:rPr>
          <w:lang w:eastAsia="fr-FR"/>
        </w:rPr>
        <w:tab/>
        <w:t xml:space="preserve">the rights as those expressed in </w:t>
      </w:r>
      <w:r w:rsidRPr="003F3274">
        <w:rPr>
          <w:lang w:eastAsia="fr-FR"/>
        </w:rPr>
        <w:t xml:space="preserve">other University policies </w:t>
      </w:r>
      <w:r>
        <w:rPr>
          <w:lang w:eastAsia="fr-FR"/>
        </w:rPr>
        <w:t>and/or procedures</w:t>
      </w:r>
      <w:r w:rsidR="006B5244">
        <w:rPr>
          <w:lang w:eastAsia="fr-FR"/>
        </w:rPr>
        <w:t>.</w:t>
      </w:r>
      <w:r>
        <w:rPr>
          <w:lang w:eastAsia="fr-FR"/>
        </w:rPr>
        <w:t xml:space="preserve">  </w:t>
      </w:r>
    </w:p>
    <w:p w14:paraId="49163C14" w14:textId="7B04704B" w:rsidR="00160B56" w:rsidRDefault="00160B56">
      <w:pPr>
        <w:rPr>
          <w:b/>
          <w:bCs/>
          <w:sz w:val="28"/>
          <w:szCs w:val="28"/>
          <w:u w:val="single"/>
        </w:rPr>
      </w:pPr>
    </w:p>
    <w:p w14:paraId="7454E4E7" w14:textId="58F392DF" w:rsidR="006B5244" w:rsidRPr="006B5244" w:rsidRDefault="006B5244">
      <w:pPr>
        <w:rPr>
          <w:b/>
          <w:bCs/>
          <w:sz w:val="24"/>
          <w:szCs w:val="24"/>
          <w:u w:val="single"/>
        </w:rPr>
      </w:pPr>
      <w:r w:rsidRPr="006B5244">
        <w:rPr>
          <w:b/>
          <w:bCs/>
          <w:sz w:val="24"/>
          <w:szCs w:val="24"/>
          <w:u w:val="single"/>
          <w:lang w:eastAsia="fr-FR"/>
        </w:rPr>
        <w:t>Rights expressed in other University policies and/or procedures</w:t>
      </w:r>
    </w:p>
    <w:p w14:paraId="3DF176FC" w14:textId="77777777" w:rsidR="006B5244" w:rsidRDefault="006B5244" w:rsidP="006B5244">
      <w:pPr>
        <w:rPr>
          <w:lang w:eastAsia="fr-FR"/>
        </w:rPr>
      </w:pPr>
      <w:r>
        <w:rPr>
          <w:lang w:eastAsia="fr-FR"/>
        </w:rPr>
        <w:t xml:space="preserve">The provisions of the relevant University policy and/or procedure takes precedence if there is a discrepancy between the table below and the relevant University policy and /or procedure: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tblGrid>
      <w:tr w:rsidR="006B5244" w14:paraId="1B38FFB7" w14:textId="77777777" w:rsidTr="006B5244">
        <w:trPr>
          <w:tblHeader/>
        </w:trPr>
        <w:tc>
          <w:tcPr>
            <w:tcW w:w="1843" w:type="dxa"/>
            <w:shd w:val="clear" w:color="auto" w:fill="E7E6E6"/>
          </w:tcPr>
          <w:p w14:paraId="6E80ADA7" w14:textId="77777777" w:rsidR="006B5244" w:rsidRPr="00F60DC9" w:rsidRDefault="006B5244" w:rsidP="00097A5A">
            <w:pPr>
              <w:rPr>
                <w:b/>
                <w:bCs/>
                <w:lang w:eastAsia="fr-FR"/>
              </w:rPr>
            </w:pPr>
            <w:r w:rsidRPr="00F60DC9">
              <w:rPr>
                <w:b/>
                <w:bCs/>
                <w:lang w:eastAsia="fr-FR"/>
              </w:rPr>
              <w:t>Policy area</w:t>
            </w:r>
          </w:p>
        </w:tc>
        <w:tc>
          <w:tcPr>
            <w:tcW w:w="4536" w:type="dxa"/>
            <w:shd w:val="clear" w:color="auto" w:fill="E7E6E6"/>
          </w:tcPr>
          <w:p w14:paraId="5992E411" w14:textId="77777777" w:rsidR="006B5244" w:rsidRDefault="006B5244" w:rsidP="00097A5A">
            <w:pPr>
              <w:rPr>
                <w:lang w:eastAsia="fr-FR"/>
              </w:rPr>
            </w:pPr>
            <w:r w:rsidRPr="00F60DC9">
              <w:rPr>
                <w:b/>
                <w:bCs/>
                <w:lang w:eastAsia="fr-FR"/>
              </w:rPr>
              <w:t>General description of student rights</w:t>
            </w:r>
            <w:r>
              <w:rPr>
                <w:lang w:eastAsia="fr-FR"/>
              </w:rPr>
              <w:t xml:space="preserve"> </w:t>
            </w:r>
          </w:p>
        </w:tc>
        <w:tc>
          <w:tcPr>
            <w:tcW w:w="3969" w:type="dxa"/>
            <w:shd w:val="clear" w:color="auto" w:fill="E7E6E6"/>
          </w:tcPr>
          <w:p w14:paraId="73443883" w14:textId="77777777" w:rsidR="006B5244" w:rsidRPr="00F60DC9" w:rsidRDefault="006B5244" w:rsidP="00097A5A">
            <w:pPr>
              <w:rPr>
                <w:b/>
                <w:bCs/>
                <w:lang w:eastAsia="fr-FR"/>
              </w:rPr>
            </w:pPr>
            <w:r w:rsidRPr="00F60DC9">
              <w:rPr>
                <w:b/>
                <w:bCs/>
                <w:lang w:eastAsia="fr-FR"/>
              </w:rPr>
              <w:t>University policy and/procedures</w:t>
            </w:r>
          </w:p>
        </w:tc>
      </w:tr>
      <w:tr w:rsidR="006B5244" w14:paraId="580B5A9D" w14:textId="77777777" w:rsidTr="006B5244">
        <w:tc>
          <w:tcPr>
            <w:tcW w:w="1843" w:type="dxa"/>
            <w:shd w:val="clear" w:color="auto" w:fill="auto"/>
          </w:tcPr>
          <w:p w14:paraId="74B6C859" w14:textId="77777777" w:rsidR="006B5244" w:rsidRDefault="006B5244" w:rsidP="00097A5A">
            <w:pPr>
              <w:rPr>
                <w:lang w:eastAsia="fr-FR"/>
              </w:rPr>
            </w:pPr>
            <w:r>
              <w:rPr>
                <w:lang w:eastAsia="fr-FR"/>
              </w:rPr>
              <w:t xml:space="preserve">Bilingualism and </w:t>
            </w:r>
          </w:p>
          <w:p w14:paraId="2330F95E" w14:textId="77777777" w:rsidR="006B5244" w:rsidRDefault="006B5244" w:rsidP="00097A5A">
            <w:pPr>
              <w:rPr>
                <w:lang w:eastAsia="fr-FR"/>
              </w:rPr>
            </w:pPr>
            <w:r>
              <w:rPr>
                <w:lang w:eastAsia="fr-FR"/>
              </w:rPr>
              <w:t>official languages</w:t>
            </w:r>
          </w:p>
        </w:tc>
        <w:tc>
          <w:tcPr>
            <w:tcW w:w="4536" w:type="dxa"/>
            <w:shd w:val="clear" w:color="auto" w:fill="auto"/>
          </w:tcPr>
          <w:p w14:paraId="28DB4884" w14:textId="77777777" w:rsidR="006B5244" w:rsidRDefault="006B5244" w:rsidP="00097A5A">
            <w:pPr>
              <w:rPr>
                <w:lang w:eastAsia="fr-FR"/>
              </w:rPr>
            </w:pPr>
            <w:r>
              <w:rPr>
                <w:lang w:eastAsia="fr-FR"/>
              </w:rPr>
              <w:t>The right to,</w:t>
            </w:r>
          </w:p>
          <w:p w14:paraId="7CE37210" w14:textId="77777777" w:rsidR="006B5244" w:rsidRDefault="006B5244" w:rsidP="006B5244">
            <w:pPr>
              <w:numPr>
                <w:ilvl w:val="0"/>
                <w:numId w:val="14"/>
              </w:numPr>
              <w:spacing w:after="0" w:line="240" w:lineRule="auto"/>
              <w:ind w:left="204" w:hanging="204"/>
              <w:rPr>
                <w:lang w:eastAsia="fr-FR"/>
              </w:rPr>
            </w:pPr>
            <w:r>
              <w:rPr>
                <w:lang w:eastAsia="fr-FR"/>
              </w:rPr>
              <w:t xml:space="preserve">use French or English to communicate with the </w:t>
            </w:r>
            <w:proofErr w:type="gramStart"/>
            <w:r>
              <w:rPr>
                <w:lang w:eastAsia="fr-FR"/>
              </w:rPr>
              <w:t>University;</w:t>
            </w:r>
            <w:proofErr w:type="gramEnd"/>
            <w:r>
              <w:rPr>
                <w:lang w:eastAsia="fr-FR"/>
              </w:rPr>
              <w:t xml:space="preserve"> </w:t>
            </w:r>
          </w:p>
          <w:p w14:paraId="3C9BCF91" w14:textId="77777777" w:rsidR="006B5244" w:rsidRDefault="006B5244" w:rsidP="006B5244">
            <w:pPr>
              <w:numPr>
                <w:ilvl w:val="0"/>
                <w:numId w:val="14"/>
              </w:numPr>
              <w:spacing w:after="0" w:line="240" w:lineRule="auto"/>
              <w:ind w:left="204" w:hanging="204"/>
              <w:rPr>
                <w:lang w:eastAsia="fr-FR"/>
              </w:rPr>
            </w:pPr>
            <w:r>
              <w:rPr>
                <w:lang w:eastAsia="fr-FR"/>
              </w:rPr>
              <w:t xml:space="preserve">require that a course be given in the language used to describe the course in the course </w:t>
            </w:r>
            <w:proofErr w:type="gramStart"/>
            <w:r>
              <w:rPr>
                <w:lang w:eastAsia="fr-FR"/>
              </w:rPr>
              <w:t>calendar;</w:t>
            </w:r>
            <w:proofErr w:type="gramEnd"/>
          </w:p>
          <w:p w14:paraId="4076BBFA" w14:textId="77777777" w:rsidR="006B5244" w:rsidRDefault="006B5244" w:rsidP="006B5244">
            <w:pPr>
              <w:numPr>
                <w:ilvl w:val="0"/>
                <w:numId w:val="14"/>
              </w:numPr>
              <w:spacing w:after="0" w:line="240" w:lineRule="auto"/>
              <w:ind w:left="204" w:hanging="204"/>
              <w:rPr>
                <w:lang w:eastAsia="fr-FR"/>
              </w:rPr>
            </w:pPr>
            <w:r>
              <w:rPr>
                <w:lang w:eastAsia="fr-FR"/>
              </w:rPr>
              <w:t>produce their written work to answer examination questions in the official language of their choice (except in program and courses for which language is a requirement)</w:t>
            </w:r>
          </w:p>
        </w:tc>
        <w:tc>
          <w:tcPr>
            <w:tcW w:w="3969" w:type="dxa"/>
            <w:shd w:val="clear" w:color="auto" w:fill="auto"/>
          </w:tcPr>
          <w:p w14:paraId="2616388B" w14:textId="77777777" w:rsidR="006B5244" w:rsidRDefault="00C30D56" w:rsidP="00097A5A">
            <w:pPr>
              <w:rPr>
                <w:lang w:eastAsia="fr-FR"/>
              </w:rPr>
            </w:pPr>
            <w:hyperlink r:id="rId13" w:history="1">
              <w:r w:rsidR="006B5244" w:rsidRPr="00FC27E2">
                <w:rPr>
                  <w:rStyle w:val="Hyperlink"/>
                  <w:lang w:eastAsia="fr-FR"/>
                </w:rPr>
                <w:t>Regulation on Bilingualism</w:t>
              </w:r>
            </w:hyperlink>
          </w:p>
          <w:p w14:paraId="2151BEA4" w14:textId="44D32217" w:rsidR="006B5244" w:rsidRDefault="006B5244" w:rsidP="003E481A">
            <w:pPr>
              <w:rPr>
                <w:lang w:eastAsia="fr-FR"/>
              </w:rPr>
            </w:pPr>
            <w:r>
              <w:rPr>
                <w:lang w:eastAsia="fr-FR"/>
              </w:rPr>
              <w:t xml:space="preserve">If students believe their rights associated with bilingualism or official languages have not been respected, students can raise their concerns with the administration of the academic unit or University service concerned or with the </w:t>
            </w:r>
            <w:hyperlink r:id="rId14" w:history="1">
              <w:r w:rsidRPr="00FC27E2">
                <w:rPr>
                  <w:rStyle w:val="Hyperlink"/>
                  <w:lang w:eastAsia="fr-FR"/>
                </w:rPr>
                <w:t>Standing Committee on Francophone Affairs and Official Languages</w:t>
              </w:r>
            </w:hyperlink>
            <w:r>
              <w:rPr>
                <w:lang w:eastAsia="fr-FR"/>
              </w:rPr>
              <w:t xml:space="preserve"> </w:t>
            </w:r>
            <w:hyperlink r:id="rId15" w:history="1"/>
          </w:p>
        </w:tc>
      </w:tr>
      <w:tr w:rsidR="006B5244" w14:paraId="297ACA92" w14:textId="77777777" w:rsidTr="006B5244">
        <w:tc>
          <w:tcPr>
            <w:tcW w:w="1843" w:type="dxa"/>
            <w:shd w:val="clear" w:color="auto" w:fill="auto"/>
          </w:tcPr>
          <w:p w14:paraId="46A02C5A" w14:textId="77777777" w:rsidR="006B5244" w:rsidRDefault="006B5244" w:rsidP="00097A5A">
            <w:pPr>
              <w:rPr>
                <w:lang w:eastAsia="fr-FR"/>
              </w:rPr>
            </w:pPr>
            <w:r>
              <w:rPr>
                <w:lang w:eastAsia="fr-FR"/>
              </w:rPr>
              <w:lastRenderedPageBreak/>
              <w:t>Harassment and discrimination</w:t>
            </w:r>
          </w:p>
        </w:tc>
        <w:tc>
          <w:tcPr>
            <w:tcW w:w="4536" w:type="dxa"/>
            <w:shd w:val="clear" w:color="auto" w:fill="auto"/>
          </w:tcPr>
          <w:p w14:paraId="09D24114" w14:textId="77777777" w:rsidR="006B5244" w:rsidRDefault="006B5244" w:rsidP="00097A5A">
            <w:pPr>
              <w:rPr>
                <w:lang w:eastAsia="fr-FR"/>
              </w:rPr>
            </w:pPr>
            <w:r>
              <w:rPr>
                <w:lang w:eastAsia="fr-FR"/>
              </w:rPr>
              <w:t xml:space="preserve">The right to a learning and work environment that promotes the understanding and respect for dignity of the person as part of the University community and one that is free of harassment and discrimination </w:t>
            </w:r>
          </w:p>
        </w:tc>
        <w:tc>
          <w:tcPr>
            <w:tcW w:w="3969" w:type="dxa"/>
            <w:shd w:val="clear" w:color="auto" w:fill="auto"/>
          </w:tcPr>
          <w:p w14:paraId="62176193" w14:textId="77777777" w:rsidR="006B5244" w:rsidRDefault="00C30D56" w:rsidP="00097A5A">
            <w:pPr>
              <w:rPr>
                <w:lang w:eastAsia="fr-FR"/>
              </w:rPr>
            </w:pPr>
            <w:hyperlink r:id="rId16" w:history="1">
              <w:r w:rsidR="006B5244" w:rsidRPr="00FC27E2">
                <w:rPr>
                  <w:rStyle w:val="Hyperlink"/>
                  <w:lang w:eastAsia="fr-FR"/>
                </w:rPr>
                <w:t>Policy 67a Prevention of Harassment and Discrimination</w:t>
              </w:r>
            </w:hyperlink>
          </w:p>
          <w:p w14:paraId="36071EEB" w14:textId="77777777" w:rsidR="006B5244" w:rsidRDefault="006B5244" w:rsidP="00097A5A">
            <w:pPr>
              <w:rPr>
                <w:lang w:eastAsia="fr-FR"/>
              </w:rPr>
            </w:pPr>
          </w:p>
          <w:p w14:paraId="4A39E108" w14:textId="77777777" w:rsidR="006B5244" w:rsidRDefault="006B5244" w:rsidP="00097A5A">
            <w:pPr>
              <w:rPr>
                <w:lang w:eastAsia="fr-FR"/>
              </w:rPr>
            </w:pPr>
            <w:r>
              <w:rPr>
                <w:lang w:eastAsia="fr-FR"/>
              </w:rPr>
              <w:t xml:space="preserve">If students believe their rights associated with a learning and work environment free of harassment and discrimination have not been respected, students can raise their concerns with the University’s Human Rights Office and can use the process outlined in </w:t>
            </w:r>
            <w:hyperlink r:id="rId17" w:history="1">
              <w:r w:rsidRPr="006612E4">
                <w:rPr>
                  <w:rStyle w:val="Hyperlink"/>
                  <w:lang w:eastAsia="fr-FR"/>
                </w:rPr>
                <w:t>University Procedure 36-1 Complaints of Harassment /Discrimination initiated by students</w:t>
              </w:r>
            </w:hyperlink>
          </w:p>
        </w:tc>
      </w:tr>
      <w:tr w:rsidR="006B5244" w14:paraId="31FDED03" w14:textId="77777777" w:rsidTr="006B5244">
        <w:trPr>
          <w:cantSplit/>
        </w:trPr>
        <w:tc>
          <w:tcPr>
            <w:tcW w:w="1843" w:type="dxa"/>
            <w:shd w:val="clear" w:color="auto" w:fill="auto"/>
          </w:tcPr>
          <w:p w14:paraId="66BA14A2" w14:textId="77777777" w:rsidR="006B5244" w:rsidRDefault="006B5244" w:rsidP="00097A5A">
            <w:pPr>
              <w:rPr>
                <w:lang w:eastAsia="fr-FR"/>
              </w:rPr>
            </w:pPr>
            <w:r>
              <w:rPr>
                <w:lang w:eastAsia="fr-FR"/>
              </w:rPr>
              <w:t>Sexual violence</w:t>
            </w:r>
          </w:p>
        </w:tc>
        <w:tc>
          <w:tcPr>
            <w:tcW w:w="4536" w:type="dxa"/>
            <w:shd w:val="clear" w:color="auto" w:fill="auto"/>
          </w:tcPr>
          <w:p w14:paraId="0BB683A4" w14:textId="77777777" w:rsidR="006B5244" w:rsidRDefault="006B5244" w:rsidP="00097A5A">
            <w:pPr>
              <w:rPr>
                <w:lang w:eastAsia="fr-FR"/>
              </w:rPr>
            </w:pPr>
            <w:r>
              <w:rPr>
                <w:lang w:eastAsia="fr-FR"/>
              </w:rPr>
              <w:t>The right to study and work in an environment free of sexual violence and to a survivor-centered approach to addressing issues of sexual violence</w:t>
            </w:r>
          </w:p>
        </w:tc>
        <w:tc>
          <w:tcPr>
            <w:tcW w:w="3969" w:type="dxa"/>
            <w:shd w:val="clear" w:color="auto" w:fill="auto"/>
          </w:tcPr>
          <w:p w14:paraId="73E4D68F" w14:textId="77777777" w:rsidR="006B5244" w:rsidRDefault="00C30D56" w:rsidP="00097A5A">
            <w:pPr>
              <w:rPr>
                <w:lang w:eastAsia="fr-FR"/>
              </w:rPr>
            </w:pPr>
            <w:hyperlink r:id="rId18" w:history="1">
              <w:r w:rsidR="006B5244" w:rsidRPr="006612E4">
                <w:rPr>
                  <w:rStyle w:val="Hyperlink"/>
                  <w:lang w:eastAsia="fr-FR"/>
                </w:rPr>
                <w:t>Policy 67 b) Prevention of Sexual Violence</w:t>
              </w:r>
            </w:hyperlink>
          </w:p>
          <w:p w14:paraId="4AE0ED57" w14:textId="72CFB70D" w:rsidR="006B5244" w:rsidRDefault="006B5244" w:rsidP="003E481A">
            <w:pPr>
              <w:rPr>
                <w:lang w:eastAsia="fr-FR"/>
              </w:rPr>
            </w:pPr>
            <w:r>
              <w:rPr>
                <w:lang w:eastAsia="fr-FR"/>
              </w:rPr>
              <w:t xml:space="preserve">If students believe their rights have not been respected, students can raise their concerns in accordance with the disclosure mechanisms and formal complaint process set out in </w:t>
            </w:r>
            <w:hyperlink r:id="rId19" w:history="1">
              <w:r w:rsidRPr="006612E4">
                <w:rPr>
                  <w:rStyle w:val="Hyperlink"/>
                  <w:lang w:eastAsia="fr-FR"/>
                </w:rPr>
                <w:t>Policy 67 b) Prevention of Sexual Violence</w:t>
              </w:r>
            </w:hyperlink>
          </w:p>
        </w:tc>
      </w:tr>
      <w:tr w:rsidR="006B5244" w14:paraId="283A8AEC" w14:textId="77777777" w:rsidTr="006B5244">
        <w:trPr>
          <w:trHeight w:val="1817"/>
        </w:trPr>
        <w:tc>
          <w:tcPr>
            <w:tcW w:w="1843" w:type="dxa"/>
            <w:shd w:val="clear" w:color="auto" w:fill="auto"/>
          </w:tcPr>
          <w:p w14:paraId="757A4DB9" w14:textId="77777777" w:rsidR="006B5244" w:rsidRDefault="006B5244" w:rsidP="00097A5A">
            <w:pPr>
              <w:rPr>
                <w:lang w:eastAsia="fr-FR"/>
              </w:rPr>
            </w:pPr>
            <w:r>
              <w:rPr>
                <w:lang w:eastAsia="fr-FR"/>
              </w:rPr>
              <w:t>Health and safety</w:t>
            </w:r>
          </w:p>
        </w:tc>
        <w:tc>
          <w:tcPr>
            <w:tcW w:w="4536" w:type="dxa"/>
            <w:shd w:val="clear" w:color="auto" w:fill="auto"/>
          </w:tcPr>
          <w:p w14:paraId="7004B6E7" w14:textId="77777777" w:rsidR="006B5244" w:rsidRDefault="006B5244" w:rsidP="00097A5A">
            <w:pPr>
              <w:rPr>
                <w:lang w:eastAsia="fr-FR"/>
              </w:rPr>
            </w:pPr>
            <w:r>
              <w:rPr>
                <w:lang w:eastAsia="fr-FR"/>
              </w:rPr>
              <w:t>The right to a healthy and safe work and study environment</w:t>
            </w:r>
          </w:p>
          <w:p w14:paraId="4316D7B3" w14:textId="77777777" w:rsidR="006B5244" w:rsidRDefault="006B5244" w:rsidP="00097A5A">
            <w:pPr>
              <w:rPr>
                <w:lang w:eastAsia="fr-FR"/>
              </w:rPr>
            </w:pPr>
            <w:r>
              <w:rPr>
                <w:lang w:eastAsia="fr-FR"/>
              </w:rPr>
              <w:t>Generally, s</w:t>
            </w:r>
            <w:r w:rsidRPr="00476E8D">
              <w:rPr>
                <w:lang w:eastAsia="fr-FR"/>
              </w:rPr>
              <w:t xml:space="preserve">tudents are not </w:t>
            </w:r>
            <w:r>
              <w:rPr>
                <w:lang w:eastAsia="fr-FR"/>
              </w:rPr>
              <w:t xml:space="preserve">considered </w:t>
            </w:r>
            <w:r w:rsidRPr="00476E8D">
              <w:rPr>
                <w:lang w:eastAsia="fr-FR"/>
              </w:rPr>
              <w:t xml:space="preserve">workers </w:t>
            </w:r>
            <w:r>
              <w:rPr>
                <w:lang w:eastAsia="fr-FR"/>
              </w:rPr>
              <w:t>under occupational health and safety laws</w:t>
            </w:r>
            <w:r w:rsidRPr="00476E8D">
              <w:rPr>
                <w:lang w:eastAsia="fr-FR"/>
              </w:rPr>
              <w:t xml:space="preserve">; however, the University applies the principles of </w:t>
            </w:r>
            <w:r>
              <w:rPr>
                <w:lang w:eastAsia="fr-FR"/>
              </w:rPr>
              <w:t>health and safety laws</w:t>
            </w:r>
            <w:r w:rsidRPr="00476E8D">
              <w:rPr>
                <w:lang w:eastAsia="fr-FR"/>
              </w:rPr>
              <w:t xml:space="preserve"> to students</w:t>
            </w:r>
            <w:r>
              <w:rPr>
                <w:lang w:eastAsia="fr-FR"/>
              </w:rPr>
              <w:t>.</w:t>
            </w:r>
          </w:p>
          <w:p w14:paraId="5E5DD5A7" w14:textId="77777777" w:rsidR="006B5244" w:rsidRDefault="006B5244" w:rsidP="00097A5A">
            <w:pPr>
              <w:rPr>
                <w:lang w:eastAsia="fr-FR"/>
              </w:rPr>
            </w:pPr>
          </w:p>
          <w:p w14:paraId="50DA4986" w14:textId="77777777" w:rsidR="006B5244" w:rsidRDefault="006B5244" w:rsidP="00097A5A">
            <w:pPr>
              <w:rPr>
                <w:lang w:eastAsia="fr-FR"/>
              </w:rPr>
            </w:pPr>
          </w:p>
        </w:tc>
        <w:tc>
          <w:tcPr>
            <w:tcW w:w="3969" w:type="dxa"/>
            <w:shd w:val="clear" w:color="auto" w:fill="auto"/>
          </w:tcPr>
          <w:p w14:paraId="61437C0F" w14:textId="77777777" w:rsidR="006B5244" w:rsidRDefault="00C30D56" w:rsidP="00097A5A">
            <w:pPr>
              <w:rPr>
                <w:lang w:eastAsia="fr-FR"/>
              </w:rPr>
            </w:pPr>
            <w:hyperlink r:id="rId20" w:history="1">
              <w:r w:rsidR="006B5244" w:rsidRPr="0055154E">
                <w:rPr>
                  <w:rStyle w:val="Hyperlink"/>
                  <w:lang w:eastAsia="fr-FR"/>
                </w:rPr>
                <w:t>Policy 77 Occupational Health and Safety Policy</w:t>
              </w:r>
            </w:hyperlink>
          </w:p>
          <w:p w14:paraId="64A998D5" w14:textId="77777777" w:rsidR="006B5244" w:rsidRDefault="006B5244" w:rsidP="00097A5A">
            <w:pPr>
              <w:rPr>
                <w:lang w:eastAsia="fr-FR"/>
              </w:rPr>
            </w:pPr>
            <w:r>
              <w:rPr>
                <w:lang w:eastAsia="fr-FR"/>
              </w:rPr>
              <w:t xml:space="preserve">If a student believes their rights within a university workplace have not been respected, students </w:t>
            </w:r>
            <w:r w:rsidRPr="00476E8D">
              <w:rPr>
                <w:lang w:eastAsia="fr-FR"/>
              </w:rPr>
              <w:t xml:space="preserve">can raise their concerns with the administration of the academic unit </w:t>
            </w:r>
            <w:r>
              <w:rPr>
                <w:lang w:eastAsia="fr-FR"/>
              </w:rPr>
              <w:t xml:space="preserve">and can report potential or actual hazard, accident or injury  in accordance with the reporting mechanisms and processes outlined in </w:t>
            </w:r>
            <w:hyperlink r:id="rId21" w:history="1">
              <w:r w:rsidRPr="0055154E">
                <w:rPr>
                  <w:rStyle w:val="Hyperlink"/>
                  <w:lang w:eastAsia="fr-FR"/>
                </w:rPr>
                <w:t>Procedure 14-1 Internal Responsibility Procedure for Health and Safety Issues</w:t>
              </w:r>
            </w:hyperlink>
          </w:p>
          <w:p w14:paraId="59591C63" w14:textId="77777777" w:rsidR="006B5244" w:rsidRDefault="006B5244" w:rsidP="00097A5A">
            <w:pPr>
              <w:rPr>
                <w:lang w:eastAsia="fr-FR"/>
              </w:rPr>
            </w:pPr>
            <w:r>
              <w:rPr>
                <w:lang w:eastAsia="fr-FR"/>
              </w:rPr>
              <w:t>and if there is an immediate threat to life, safety, to the University’s Protection Services.</w:t>
            </w:r>
          </w:p>
          <w:p w14:paraId="66D9C85B" w14:textId="77777777" w:rsidR="006B5244" w:rsidRDefault="006B5244" w:rsidP="00097A5A">
            <w:pPr>
              <w:rPr>
                <w:lang w:eastAsia="fr-FR"/>
              </w:rPr>
            </w:pPr>
            <w:r>
              <w:rPr>
                <w:lang w:eastAsia="fr-FR"/>
              </w:rPr>
              <w:t xml:space="preserve">If the student has concerns about the way they are treated by Protection Services uniformed officers, they can raise it through the </w:t>
            </w:r>
            <w:hyperlink r:id="rId22" w:history="1">
              <w:r w:rsidRPr="00E3720E">
                <w:rPr>
                  <w:rStyle w:val="Hyperlink"/>
                  <w:lang w:eastAsia="fr-FR"/>
                </w:rPr>
                <w:t>complaint mechanism established by Protection Services</w:t>
              </w:r>
            </w:hyperlink>
          </w:p>
          <w:p w14:paraId="4BE8420B" w14:textId="77777777" w:rsidR="006B5244" w:rsidRDefault="006B5244" w:rsidP="00097A5A">
            <w:pPr>
              <w:rPr>
                <w:lang w:eastAsia="fr-FR"/>
              </w:rPr>
            </w:pPr>
          </w:p>
        </w:tc>
      </w:tr>
      <w:tr w:rsidR="006B5244" w14:paraId="3D4B386E" w14:textId="77777777" w:rsidTr="006B5244">
        <w:tc>
          <w:tcPr>
            <w:tcW w:w="1843" w:type="dxa"/>
            <w:shd w:val="clear" w:color="auto" w:fill="auto"/>
          </w:tcPr>
          <w:p w14:paraId="68F03AED" w14:textId="77777777" w:rsidR="006B5244" w:rsidRDefault="006B5244" w:rsidP="00097A5A">
            <w:pPr>
              <w:rPr>
                <w:lang w:eastAsia="fr-FR"/>
              </w:rPr>
            </w:pPr>
            <w:r>
              <w:rPr>
                <w:lang w:eastAsia="fr-FR"/>
              </w:rPr>
              <w:lastRenderedPageBreak/>
              <w:t>Free expression</w:t>
            </w:r>
          </w:p>
        </w:tc>
        <w:tc>
          <w:tcPr>
            <w:tcW w:w="4536" w:type="dxa"/>
            <w:shd w:val="clear" w:color="auto" w:fill="auto"/>
          </w:tcPr>
          <w:p w14:paraId="631182F7" w14:textId="77777777" w:rsidR="006B5244" w:rsidRDefault="006B5244" w:rsidP="00097A5A">
            <w:pPr>
              <w:rPr>
                <w:lang w:eastAsia="fr-FR"/>
              </w:rPr>
            </w:pPr>
            <w:r>
              <w:rPr>
                <w:lang w:eastAsia="fr-FR"/>
              </w:rPr>
              <w:t>The right to express their views freely</w:t>
            </w:r>
          </w:p>
        </w:tc>
        <w:tc>
          <w:tcPr>
            <w:tcW w:w="3969" w:type="dxa"/>
            <w:shd w:val="clear" w:color="auto" w:fill="auto"/>
          </w:tcPr>
          <w:p w14:paraId="31DA3B03" w14:textId="77777777" w:rsidR="006B5244" w:rsidRDefault="00C30D56" w:rsidP="00097A5A">
            <w:pPr>
              <w:rPr>
                <w:lang w:eastAsia="fr-FR"/>
              </w:rPr>
            </w:pPr>
            <w:hyperlink r:id="rId23" w:history="1">
              <w:r w:rsidR="006B5244" w:rsidRPr="00680679">
                <w:rPr>
                  <w:rStyle w:val="Hyperlink"/>
                  <w:lang w:eastAsia="fr-FR"/>
                </w:rPr>
                <w:t>Policy 121 Statement on Free Expression</w:t>
              </w:r>
            </w:hyperlink>
          </w:p>
          <w:p w14:paraId="0F2FF15D" w14:textId="25AE60BD" w:rsidR="006B5244" w:rsidRDefault="006B5244" w:rsidP="003E481A">
            <w:pPr>
              <w:rPr>
                <w:lang w:eastAsia="fr-FR"/>
              </w:rPr>
            </w:pPr>
            <w:r>
              <w:rPr>
                <w:lang w:eastAsia="fr-FR"/>
              </w:rPr>
              <w:t xml:space="preserve">If students believe their rights on free expression have not been respected, students can raise their concerns with the administration of the academic unit or University service concerned or if necessary, raise it with the Office of </w:t>
            </w:r>
            <w:proofErr w:type="gramStart"/>
            <w:r>
              <w:rPr>
                <w:lang w:eastAsia="fr-FR"/>
              </w:rPr>
              <w:t>The</w:t>
            </w:r>
            <w:proofErr w:type="gramEnd"/>
            <w:r>
              <w:rPr>
                <w:lang w:eastAsia="fr-FR"/>
              </w:rPr>
              <w:t xml:space="preserve"> provost and Vice-President, Academic Affairs who is responsible for Policy on Free Expression</w:t>
            </w:r>
          </w:p>
        </w:tc>
      </w:tr>
      <w:tr w:rsidR="006B5244" w14:paraId="672C70AB" w14:textId="77777777" w:rsidTr="006B5244">
        <w:tc>
          <w:tcPr>
            <w:tcW w:w="1843" w:type="dxa"/>
            <w:shd w:val="clear" w:color="auto" w:fill="auto"/>
          </w:tcPr>
          <w:p w14:paraId="09C09DEB" w14:textId="77777777" w:rsidR="006B5244" w:rsidRDefault="006B5244" w:rsidP="00097A5A">
            <w:pPr>
              <w:rPr>
                <w:lang w:eastAsia="fr-FR"/>
              </w:rPr>
            </w:pPr>
            <w:r>
              <w:rPr>
                <w:lang w:eastAsia="fr-FR"/>
              </w:rPr>
              <w:t>Accessibility</w:t>
            </w:r>
          </w:p>
        </w:tc>
        <w:tc>
          <w:tcPr>
            <w:tcW w:w="4536" w:type="dxa"/>
            <w:shd w:val="clear" w:color="auto" w:fill="auto"/>
          </w:tcPr>
          <w:p w14:paraId="3D76FE90" w14:textId="77777777" w:rsidR="006B5244" w:rsidRPr="00F60DC9" w:rsidRDefault="006B5244" w:rsidP="00097A5A">
            <w:pPr>
              <w:rPr>
                <w:lang w:val="en-US" w:eastAsia="fr-FR"/>
              </w:rPr>
            </w:pPr>
            <w:r>
              <w:rPr>
                <w:lang w:eastAsia="fr-FR"/>
              </w:rPr>
              <w:t xml:space="preserve">The right of students with disability to </w:t>
            </w:r>
            <w:r w:rsidRPr="00F60DC9">
              <w:rPr>
                <w:lang w:val="en-US" w:eastAsia="fr-FR"/>
              </w:rPr>
              <w:t xml:space="preserve">an accessible barrier-free working, </w:t>
            </w:r>
            <w:proofErr w:type="gramStart"/>
            <w:r w:rsidRPr="00F60DC9">
              <w:rPr>
                <w:lang w:val="en-US" w:eastAsia="fr-FR"/>
              </w:rPr>
              <w:t>teaching</w:t>
            </w:r>
            <w:proofErr w:type="gramEnd"/>
            <w:r w:rsidRPr="00F60DC9">
              <w:rPr>
                <w:lang w:val="en-US" w:eastAsia="fr-FR"/>
              </w:rPr>
              <w:t xml:space="preserve"> and learning environment and to be treated in a way that allows them to maintain their dignity and independence</w:t>
            </w:r>
          </w:p>
        </w:tc>
        <w:tc>
          <w:tcPr>
            <w:tcW w:w="3969" w:type="dxa"/>
            <w:shd w:val="clear" w:color="auto" w:fill="auto"/>
          </w:tcPr>
          <w:p w14:paraId="1910AB03" w14:textId="77777777" w:rsidR="006B5244" w:rsidRDefault="00C30D56" w:rsidP="00097A5A">
            <w:pPr>
              <w:rPr>
                <w:lang w:eastAsia="fr-FR"/>
              </w:rPr>
            </w:pPr>
            <w:hyperlink r:id="rId24" w:history="1">
              <w:r w:rsidR="006B5244" w:rsidRPr="00BF4065">
                <w:rPr>
                  <w:rStyle w:val="Hyperlink"/>
                  <w:lang w:eastAsia="fr-FR"/>
                </w:rPr>
                <w:t>Policy 119 – Accessibility</w:t>
              </w:r>
            </w:hyperlink>
          </w:p>
          <w:p w14:paraId="2F7D5D9E" w14:textId="77777777" w:rsidR="006B5244" w:rsidRDefault="006B5244" w:rsidP="00097A5A">
            <w:pPr>
              <w:rPr>
                <w:lang w:eastAsia="fr-FR"/>
              </w:rPr>
            </w:pPr>
          </w:p>
          <w:p w14:paraId="777D53D5" w14:textId="77777777" w:rsidR="006B5244" w:rsidRDefault="006B5244" w:rsidP="00097A5A">
            <w:pPr>
              <w:rPr>
                <w:lang w:eastAsia="fr-FR"/>
              </w:rPr>
            </w:pPr>
            <w:r>
              <w:rPr>
                <w:lang w:eastAsia="fr-FR"/>
              </w:rPr>
              <w:t xml:space="preserve">If a student with disability believes their accessibility rights have not been respected, students </w:t>
            </w:r>
            <w:r w:rsidRPr="00476E8D">
              <w:rPr>
                <w:lang w:eastAsia="fr-FR"/>
              </w:rPr>
              <w:t xml:space="preserve">can raise their concerns with </w:t>
            </w:r>
            <w:r>
              <w:rPr>
                <w:lang w:eastAsia="fr-FR"/>
              </w:rPr>
              <w:t>the University’s Human Rights Office through the processes established by it</w:t>
            </w:r>
          </w:p>
          <w:p w14:paraId="1E05FFA0" w14:textId="77777777" w:rsidR="006B5244" w:rsidRDefault="006B5244" w:rsidP="00097A5A">
            <w:pPr>
              <w:rPr>
                <w:lang w:eastAsia="fr-FR"/>
              </w:rPr>
            </w:pPr>
          </w:p>
        </w:tc>
      </w:tr>
      <w:tr w:rsidR="002C7E94" w14:paraId="3FD13766" w14:textId="77777777" w:rsidTr="002C7E94">
        <w:tc>
          <w:tcPr>
            <w:tcW w:w="1843" w:type="dxa"/>
            <w:tcBorders>
              <w:top w:val="single" w:sz="4" w:space="0" w:color="auto"/>
              <w:left w:val="single" w:sz="4" w:space="0" w:color="auto"/>
              <w:bottom w:val="single" w:sz="4" w:space="0" w:color="auto"/>
              <w:right w:val="single" w:sz="4" w:space="0" w:color="auto"/>
            </w:tcBorders>
            <w:shd w:val="clear" w:color="auto" w:fill="auto"/>
          </w:tcPr>
          <w:p w14:paraId="75CED9EA" w14:textId="77777777" w:rsidR="002C7E94" w:rsidRDefault="002C7E94" w:rsidP="000E3C9F">
            <w:pPr>
              <w:rPr>
                <w:lang w:eastAsia="fr-FR"/>
              </w:rPr>
            </w:pPr>
            <w:r>
              <w:rPr>
                <w:lang w:eastAsia="fr-FR"/>
              </w:rPr>
              <w:t>Student personal information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8AE517" w14:textId="77777777" w:rsidR="002C7E94" w:rsidRDefault="002C7E94" w:rsidP="000E3C9F">
            <w:pPr>
              <w:rPr>
                <w:lang w:eastAsia="fr-FR"/>
              </w:rPr>
            </w:pPr>
            <w:r>
              <w:rPr>
                <w:lang w:eastAsia="fr-FR"/>
              </w:rPr>
              <w:t>The right to the protection of the confidentiality of the student record and the student’s personal information contained in it and to the use of the student’s personal information for the purposes of and those consistent with the purposes for which it was collected</w:t>
            </w:r>
          </w:p>
          <w:p w14:paraId="5C02F6E9" w14:textId="77777777" w:rsidR="002C7E94" w:rsidRDefault="002C7E94" w:rsidP="000E3C9F">
            <w:pPr>
              <w:rPr>
                <w:lang w:eastAsia="fr-FR"/>
              </w:rPr>
            </w:pPr>
            <w:r>
              <w:rPr>
                <w:lang w:eastAsia="fr-FR"/>
              </w:rPr>
              <w:t>The right to inspect the information contained in the student’s own student record and to request that information in their record be corrected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C7379C" w14:textId="77777777" w:rsidR="002C7E94" w:rsidRDefault="00C30D56" w:rsidP="000E3C9F">
            <w:hyperlink r:id="rId25" w:history="1">
              <w:r w:rsidR="002C7E94" w:rsidRPr="002C7E94">
                <w:rPr>
                  <w:rStyle w:val="Hyperlink"/>
                </w:rPr>
                <w:t>Policy 14a Student Record</w:t>
              </w:r>
            </w:hyperlink>
          </w:p>
          <w:p w14:paraId="4EB8D166" w14:textId="77777777" w:rsidR="002C7E94" w:rsidRDefault="00C30D56" w:rsidP="000E3C9F">
            <w:hyperlink r:id="rId26" w:history="1">
              <w:r w:rsidR="002C7E94" w:rsidRPr="002C7E94">
                <w:rPr>
                  <w:rStyle w:val="Hyperlink"/>
                </w:rPr>
                <w:t>Policy 90 Access to information and protection of privacy</w:t>
              </w:r>
            </w:hyperlink>
          </w:p>
          <w:p w14:paraId="547497FD" w14:textId="77777777" w:rsidR="002C7E94" w:rsidRDefault="002C7E94" w:rsidP="000E3C9F">
            <w:r>
              <w:t>If students believe their rights have not been respected with respect to their personal information, students can raise their concern with the administration of the academic unit or University service concerned.</w:t>
            </w:r>
          </w:p>
          <w:p w14:paraId="7F2EC1E4" w14:textId="40FEA127" w:rsidR="002C7E94" w:rsidRDefault="002C7E94" w:rsidP="002C7E94">
            <w:r>
              <w:t xml:space="preserve">If a student believes that the University wrongfully collected, used or disclosed their personal information, the student can file a privacy complaint in accordance with the </w:t>
            </w:r>
            <w:hyperlink r:id="rId27" w:history="1">
              <w:r w:rsidRPr="002C7E94">
                <w:rPr>
                  <w:rStyle w:val="Hyperlink"/>
                </w:rPr>
                <w:t>University Procedure 20-7 Handling of Privacy Complaints</w:t>
              </w:r>
            </w:hyperlink>
            <w:r>
              <w:t xml:space="preserve"> </w:t>
            </w:r>
          </w:p>
        </w:tc>
      </w:tr>
      <w:tr w:rsidR="002C7E94" w14:paraId="5E64568C" w14:textId="77777777" w:rsidTr="002C7E94">
        <w:tc>
          <w:tcPr>
            <w:tcW w:w="1843" w:type="dxa"/>
            <w:tcBorders>
              <w:top w:val="single" w:sz="4" w:space="0" w:color="auto"/>
              <w:left w:val="single" w:sz="4" w:space="0" w:color="auto"/>
              <w:bottom w:val="single" w:sz="4" w:space="0" w:color="auto"/>
              <w:right w:val="single" w:sz="4" w:space="0" w:color="auto"/>
            </w:tcBorders>
            <w:shd w:val="clear" w:color="auto" w:fill="auto"/>
          </w:tcPr>
          <w:p w14:paraId="5847095D" w14:textId="77777777" w:rsidR="002C7E94" w:rsidRDefault="002C7E94" w:rsidP="000E3C9F">
            <w:pPr>
              <w:rPr>
                <w:lang w:eastAsia="fr-FR"/>
              </w:rPr>
            </w:pPr>
            <w:r>
              <w:rPr>
                <w:lang w:eastAsia="fr-FR"/>
              </w:rPr>
              <w:t>Student financial account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3F0F4D" w14:textId="77777777" w:rsidR="002C7E94" w:rsidRDefault="002C7E94" w:rsidP="000E3C9F">
            <w:pPr>
              <w:rPr>
                <w:lang w:eastAsia="fr-FR"/>
              </w:rPr>
            </w:pPr>
            <w:r>
              <w:rPr>
                <w:lang w:eastAsia="fr-FR"/>
              </w:rPr>
              <w:t>The right to a statement of account that reflects the student’s official state of the student’s financial account and to be treated fairly when dealing with matters associated with the student’s statement of account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FCE183" w14:textId="0379250C" w:rsidR="002C7E94" w:rsidRPr="002C7E94" w:rsidRDefault="002C7E94" w:rsidP="002C7E94">
            <w:r>
              <w:t xml:space="preserve">Students who believe their right has not been respected can </w:t>
            </w:r>
            <w:hyperlink r:id="rId28" w:history="1">
              <w:r w:rsidRPr="002C7E94">
                <w:rPr>
                  <w:rStyle w:val="Hyperlink"/>
                </w:rPr>
                <w:t>send a complaint to the Student Accounts Office</w:t>
              </w:r>
            </w:hyperlink>
            <w:r>
              <w:t xml:space="preserve"> according to the process established by it</w:t>
            </w:r>
          </w:p>
        </w:tc>
      </w:tr>
    </w:tbl>
    <w:p w14:paraId="1C62C725" w14:textId="102A7D51" w:rsidR="009D414B" w:rsidRPr="002C7531" w:rsidRDefault="009D414B">
      <w:pPr>
        <w:rPr>
          <w:b/>
          <w:bCs/>
          <w:sz w:val="28"/>
          <w:szCs w:val="28"/>
          <w:u w:val="single"/>
        </w:rPr>
      </w:pPr>
      <w:r w:rsidRPr="002C7531">
        <w:rPr>
          <w:b/>
          <w:bCs/>
          <w:sz w:val="28"/>
          <w:szCs w:val="28"/>
          <w:u w:val="single"/>
        </w:rPr>
        <w:lastRenderedPageBreak/>
        <w:t>Proposed responsibilities and examples of harmful</w:t>
      </w:r>
      <w:r w:rsidR="002C7531" w:rsidRPr="002C7531">
        <w:rPr>
          <w:b/>
          <w:bCs/>
          <w:sz w:val="28"/>
          <w:szCs w:val="28"/>
          <w:u w:val="single"/>
        </w:rPr>
        <w:t xml:space="preserve"> conduct/misconduct</w:t>
      </w:r>
      <w:r w:rsidR="005031B5" w:rsidRPr="002C7531">
        <w:rPr>
          <w:b/>
          <w:bCs/>
          <w:sz w:val="28"/>
          <w:szCs w:val="28"/>
          <w:u w:val="single"/>
        </w:rPr>
        <w:t>:</w:t>
      </w:r>
    </w:p>
    <w:p w14:paraId="03C8E8F8" w14:textId="77777777" w:rsidR="009D414B" w:rsidRPr="009B460B" w:rsidRDefault="009D414B" w:rsidP="009D414B">
      <w:pPr>
        <w:ind w:left="720"/>
        <w:rPr>
          <w:spacing w:val="-3"/>
          <w:lang w:eastAsia="fr-FR"/>
        </w:rPr>
      </w:pPr>
      <w:r>
        <w:rPr>
          <w:lang w:eastAsia="fr-FR"/>
        </w:rPr>
        <w:t>A</w:t>
      </w:r>
      <w:r w:rsidRPr="00477936">
        <w:rPr>
          <w:lang w:eastAsia="fr-FR"/>
        </w:rPr>
        <w:t xml:space="preserve">ll </w:t>
      </w:r>
      <w:r>
        <w:rPr>
          <w:lang w:eastAsia="fr-FR"/>
        </w:rPr>
        <w:t>students</w:t>
      </w:r>
      <w:r w:rsidRPr="00477936">
        <w:rPr>
          <w:lang w:eastAsia="fr-FR"/>
        </w:rPr>
        <w:t xml:space="preserve"> </w:t>
      </w:r>
      <w:r>
        <w:rPr>
          <w:lang w:eastAsia="fr-FR"/>
        </w:rPr>
        <w:t xml:space="preserve">have the responsibilities as set out in the </w:t>
      </w:r>
      <w:hyperlink r:id="rId29" w:history="1">
        <w:r w:rsidRPr="002530E0">
          <w:rPr>
            <w:rStyle w:val="Hyperlink"/>
            <w:lang w:eastAsia="fr-FR"/>
          </w:rPr>
          <w:t>Preamble of the Academic Regulations</w:t>
        </w:r>
      </w:hyperlink>
      <w:r>
        <w:rPr>
          <w:lang w:eastAsia="fr-FR"/>
        </w:rPr>
        <w:t xml:space="preserve"> </w:t>
      </w:r>
      <w:proofErr w:type="gramStart"/>
      <w:r>
        <w:rPr>
          <w:lang w:eastAsia="fr-FR"/>
        </w:rPr>
        <w:t>and also</w:t>
      </w:r>
      <w:proofErr w:type="gramEnd"/>
      <w:r>
        <w:rPr>
          <w:lang w:eastAsia="fr-FR"/>
        </w:rPr>
        <w:t xml:space="preserve"> have the following responsibilities:</w:t>
      </w:r>
    </w:p>
    <w:p w14:paraId="47EE99E2" w14:textId="77777777" w:rsidR="009D414B" w:rsidRDefault="009D414B" w:rsidP="009D414B">
      <w:pPr>
        <w:ind w:left="1440" w:hanging="720"/>
        <w:rPr>
          <w:lang w:eastAsia="fr-FR"/>
        </w:rPr>
      </w:pPr>
      <w:r>
        <w:rPr>
          <w:lang w:eastAsia="fr-FR"/>
        </w:rPr>
        <w:t>a)</w:t>
      </w:r>
      <w:r>
        <w:rPr>
          <w:lang w:eastAsia="fr-FR"/>
        </w:rPr>
        <w:tab/>
        <w:t xml:space="preserve">to treat others with </w:t>
      </w:r>
      <w:proofErr w:type="gramStart"/>
      <w:r>
        <w:rPr>
          <w:lang w:eastAsia="fr-FR"/>
        </w:rPr>
        <w:t>respect;</w:t>
      </w:r>
      <w:proofErr w:type="gramEnd"/>
    </w:p>
    <w:p w14:paraId="319BD6DD" w14:textId="77777777" w:rsidR="009D414B" w:rsidRDefault="009D414B" w:rsidP="009D414B">
      <w:pPr>
        <w:ind w:left="1440" w:hanging="720"/>
        <w:rPr>
          <w:lang w:eastAsia="fr-FR"/>
        </w:rPr>
      </w:pPr>
      <w:r>
        <w:rPr>
          <w:lang w:eastAsia="fr-FR"/>
        </w:rPr>
        <w:t>b)</w:t>
      </w:r>
      <w:r>
        <w:rPr>
          <w:lang w:eastAsia="fr-FR"/>
        </w:rPr>
        <w:tab/>
      </w:r>
      <w:r w:rsidRPr="00477936">
        <w:rPr>
          <w:lang w:eastAsia="fr-FR"/>
        </w:rPr>
        <w:t xml:space="preserve">to conduct themselves in a manner that contributes positively to </w:t>
      </w:r>
      <w:r>
        <w:rPr>
          <w:lang w:eastAsia="fr-FR"/>
        </w:rPr>
        <w:t>a learning, work and living University</w:t>
      </w:r>
      <w:r w:rsidRPr="00477936">
        <w:rPr>
          <w:lang w:eastAsia="fr-FR"/>
        </w:rPr>
        <w:t xml:space="preserve"> environment in which respect, civility, diversity, opportunity, and inclusiveness are </w:t>
      </w:r>
      <w:proofErr w:type="gramStart"/>
      <w:r w:rsidRPr="00477936">
        <w:rPr>
          <w:lang w:eastAsia="fr-FR"/>
        </w:rPr>
        <w:t>valued</w:t>
      </w:r>
      <w:r>
        <w:rPr>
          <w:lang w:eastAsia="fr-FR"/>
        </w:rPr>
        <w:t>;</w:t>
      </w:r>
      <w:proofErr w:type="gramEnd"/>
    </w:p>
    <w:p w14:paraId="75F3D20E" w14:textId="77777777" w:rsidR="009D414B" w:rsidRDefault="009D414B" w:rsidP="009D414B">
      <w:pPr>
        <w:ind w:left="1440" w:hanging="720"/>
        <w:rPr>
          <w:lang w:eastAsia="fr-FR"/>
        </w:rPr>
      </w:pPr>
      <w:r>
        <w:rPr>
          <w:lang w:eastAsia="fr-FR"/>
        </w:rPr>
        <w:t>c)</w:t>
      </w:r>
      <w:r>
        <w:rPr>
          <w:lang w:eastAsia="fr-FR"/>
        </w:rPr>
        <w:tab/>
      </w:r>
      <w:r w:rsidRPr="009B460B">
        <w:rPr>
          <w:lang w:eastAsia="fr-FR"/>
        </w:rPr>
        <w:t xml:space="preserve">to be familiar with and comply with </w:t>
      </w:r>
      <w:r>
        <w:rPr>
          <w:lang w:eastAsia="fr-FR"/>
        </w:rPr>
        <w:t xml:space="preserve">this Policy and with </w:t>
      </w:r>
      <w:r w:rsidRPr="009B460B">
        <w:rPr>
          <w:lang w:eastAsia="fr-FR"/>
        </w:rPr>
        <w:t>the University policies and/or procedures</w:t>
      </w:r>
      <w:r>
        <w:rPr>
          <w:lang w:eastAsia="fr-FR"/>
        </w:rPr>
        <w:t>; and</w:t>
      </w:r>
    </w:p>
    <w:p w14:paraId="29783653" w14:textId="1DD3F9F5" w:rsidR="009D414B" w:rsidRDefault="009D414B" w:rsidP="005031B5">
      <w:pPr>
        <w:ind w:left="1418" w:hanging="698"/>
        <w:rPr>
          <w:lang w:eastAsia="fr-FR"/>
        </w:rPr>
      </w:pPr>
      <w:r>
        <w:rPr>
          <w:lang w:eastAsia="fr-FR"/>
        </w:rPr>
        <w:t>d)</w:t>
      </w:r>
      <w:r>
        <w:rPr>
          <w:lang w:eastAsia="fr-FR"/>
        </w:rPr>
        <w:tab/>
      </w:r>
      <w:r w:rsidRPr="009B460B">
        <w:rPr>
          <w:lang w:eastAsia="fr-FR"/>
        </w:rPr>
        <w:t xml:space="preserve">not to engage in, attempt to engage in or assist others to engage in any </w:t>
      </w:r>
      <w:r w:rsidR="003E481A">
        <w:rPr>
          <w:lang w:eastAsia="fr-FR"/>
        </w:rPr>
        <w:t>harmful conduct/</w:t>
      </w:r>
      <w:r w:rsidR="00A529BF">
        <w:rPr>
          <w:lang w:eastAsia="fr-FR"/>
        </w:rPr>
        <w:t>mis</w:t>
      </w:r>
      <w:r>
        <w:rPr>
          <w:lang w:eastAsia="fr-FR"/>
        </w:rPr>
        <w:t>conduct</w:t>
      </w:r>
      <w:r w:rsidR="005031B5">
        <w:rPr>
          <w:lang w:eastAsia="fr-FR"/>
        </w:rPr>
        <w:t>.</w:t>
      </w:r>
      <w:r>
        <w:rPr>
          <w:lang w:eastAsia="fr-FR"/>
        </w:rPr>
        <w:t xml:space="preserve"> </w:t>
      </w:r>
    </w:p>
    <w:p w14:paraId="5857D703" w14:textId="77777777" w:rsidR="009D1DA4" w:rsidRDefault="009D1DA4" w:rsidP="00BC6364">
      <w:pPr>
        <w:rPr>
          <w:rFonts w:cs="Calibri"/>
        </w:rPr>
      </w:pPr>
      <w:r w:rsidRPr="00E27C59">
        <w:rPr>
          <w:rFonts w:cs="Calibri"/>
        </w:rPr>
        <w:t>“</w:t>
      </w:r>
      <w:r>
        <w:rPr>
          <w:rFonts w:cs="Calibri"/>
          <w:b/>
          <w:bCs/>
        </w:rPr>
        <w:t>M</w:t>
      </w:r>
      <w:r w:rsidRPr="00E27C59">
        <w:rPr>
          <w:rFonts w:cs="Calibri"/>
          <w:b/>
          <w:bCs/>
        </w:rPr>
        <w:t>isconduct</w:t>
      </w:r>
      <w:r w:rsidRPr="00E27C59">
        <w:rPr>
          <w:rFonts w:cs="Calibri"/>
        </w:rPr>
        <w:t xml:space="preserve">” means </w:t>
      </w:r>
      <w:r>
        <w:rPr>
          <w:rFonts w:cs="Calibri"/>
        </w:rPr>
        <w:t>behaviour</w:t>
      </w:r>
      <w:r w:rsidRPr="00E27C59">
        <w:rPr>
          <w:rFonts w:cs="Calibri"/>
        </w:rPr>
        <w:t>, on the part of a student,</w:t>
      </w:r>
      <w:r>
        <w:rPr>
          <w:rFonts w:cs="Calibri"/>
        </w:rPr>
        <w:t xml:space="preserve"> conducted in-person, online or via any electronic medium, that violates this Policy or has, or might reasonably be seen to have, an adverse affect on the University’s interests and/or its community, including, without limitation,</w:t>
      </w:r>
    </w:p>
    <w:p w14:paraId="0C2A5728" w14:textId="77777777" w:rsidR="009D1DA4" w:rsidRDefault="009D1DA4" w:rsidP="009D1DA4">
      <w:pPr>
        <w:ind w:left="2160" w:hanging="720"/>
        <w:rPr>
          <w:rFonts w:cs="Calibri"/>
        </w:rPr>
      </w:pPr>
      <w:proofErr w:type="spellStart"/>
      <w:r>
        <w:rPr>
          <w:rFonts w:cs="Calibri"/>
        </w:rPr>
        <w:t>i</w:t>
      </w:r>
      <w:proofErr w:type="spellEnd"/>
      <w:r>
        <w:rPr>
          <w:rFonts w:cs="Calibri"/>
        </w:rPr>
        <w:t>)</w:t>
      </w:r>
      <w:r>
        <w:rPr>
          <w:rFonts w:cs="Calibri"/>
        </w:rPr>
        <w:tab/>
        <w:t xml:space="preserve">the integrity or the proper functioning of the University, </w:t>
      </w:r>
    </w:p>
    <w:p w14:paraId="70836E79" w14:textId="77777777" w:rsidR="009D1DA4" w:rsidRDefault="009D1DA4" w:rsidP="009D1DA4">
      <w:pPr>
        <w:ind w:left="2160" w:hanging="720"/>
        <w:rPr>
          <w:rFonts w:cs="Calibri"/>
        </w:rPr>
      </w:pPr>
      <w:r>
        <w:rPr>
          <w:rFonts w:cs="Calibri"/>
        </w:rPr>
        <w:t>ii)</w:t>
      </w:r>
      <w:r>
        <w:rPr>
          <w:rFonts w:cs="Calibri"/>
        </w:rPr>
        <w:tab/>
        <w:t xml:space="preserve">a </w:t>
      </w:r>
      <w:proofErr w:type="gramStart"/>
      <w:r>
        <w:rPr>
          <w:rFonts w:cs="Calibri"/>
        </w:rPr>
        <w:t>University</w:t>
      </w:r>
      <w:proofErr w:type="gramEnd"/>
      <w:r>
        <w:rPr>
          <w:rFonts w:cs="Calibri"/>
        </w:rPr>
        <w:t xml:space="preserve"> activity or a University facility.</w:t>
      </w:r>
    </w:p>
    <w:p w14:paraId="72CEA771" w14:textId="77777777" w:rsidR="003E481A" w:rsidRDefault="003E481A" w:rsidP="002C7531">
      <w:pPr>
        <w:rPr>
          <w:lang w:eastAsia="fr-FR"/>
        </w:rPr>
      </w:pPr>
    </w:p>
    <w:p w14:paraId="48318AAE" w14:textId="64061378" w:rsidR="005031B5" w:rsidRPr="002C7531" w:rsidRDefault="002C7531" w:rsidP="002C7531">
      <w:pPr>
        <w:rPr>
          <w:b/>
          <w:bCs/>
          <w:sz w:val="24"/>
          <w:szCs w:val="24"/>
          <w:u w:val="single"/>
          <w:lang w:eastAsia="fr-FR"/>
        </w:rPr>
      </w:pPr>
      <w:r w:rsidRPr="002C7531">
        <w:rPr>
          <w:b/>
          <w:bCs/>
          <w:sz w:val="24"/>
          <w:szCs w:val="24"/>
          <w:u w:val="single"/>
          <w:lang w:eastAsia="fr-FR"/>
        </w:rPr>
        <w:t>Examples of harmful conduct/misconduct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840"/>
      </w:tblGrid>
      <w:tr w:rsidR="005031B5" w:rsidRPr="004C6EA3" w14:paraId="4E037445" w14:textId="77777777" w:rsidTr="00484BA9">
        <w:tc>
          <w:tcPr>
            <w:tcW w:w="2269" w:type="dxa"/>
            <w:shd w:val="clear" w:color="auto" w:fill="auto"/>
          </w:tcPr>
          <w:p w14:paraId="6C3834B2" w14:textId="77777777" w:rsidR="005031B5" w:rsidRPr="002C7531" w:rsidRDefault="005031B5" w:rsidP="00097A5A">
            <w:pPr>
              <w:pStyle w:val="Heading2"/>
              <w:rPr>
                <w:b/>
                <w:bCs/>
                <w:sz w:val="22"/>
                <w:szCs w:val="22"/>
                <w:lang w:eastAsia="fr-FR"/>
              </w:rPr>
            </w:pPr>
            <w:bookmarkStart w:id="0" w:name="_Toc77178141"/>
            <w:r w:rsidRPr="002C7531">
              <w:rPr>
                <w:b/>
                <w:bCs/>
                <w:sz w:val="22"/>
                <w:szCs w:val="22"/>
                <w:lang w:eastAsia="fr-FR"/>
              </w:rPr>
              <w:t>1. University facility</w:t>
            </w:r>
            <w:bookmarkEnd w:id="0"/>
            <w:r w:rsidRPr="002C7531">
              <w:rPr>
                <w:b/>
                <w:bCs/>
                <w:sz w:val="22"/>
                <w:szCs w:val="22"/>
                <w:lang w:eastAsia="fr-FR"/>
              </w:rPr>
              <w:t xml:space="preserve"> </w:t>
            </w:r>
          </w:p>
        </w:tc>
        <w:tc>
          <w:tcPr>
            <w:tcW w:w="7840" w:type="dxa"/>
            <w:shd w:val="clear" w:color="auto" w:fill="auto"/>
          </w:tcPr>
          <w:p w14:paraId="434A8C12" w14:textId="77777777" w:rsidR="005031B5" w:rsidRPr="004C6EA3" w:rsidRDefault="005031B5" w:rsidP="005031B5">
            <w:pPr>
              <w:numPr>
                <w:ilvl w:val="0"/>
                <w:numId w:val="13"/>
              </w:numPr>
              <w:spacing w:after="0" w:line="240" w:lineRule="auto"/>
              <w:ind w:left="360" w:right="21"/>
              <w:rPr>
                <w:rFonts w:cs="Calibri"/>
                <w:spacing w:val="-3"/>
                <w:lang w:eastAsia="fr-FR"/>
              </w:rPr>
            </w:pPr>
            <w:r w:rsidRPr="004C6EA3">
              <w:rPr>
                <w:rFonts w:cs="Calibri"/>
                <w:spacing w:val="-3"/>
                <w:lang w:eastAsia="fr-FR"/>
              </w:rPr>
              <w:t xml:space="preserve">Misappropriation, damage, unauthorized possession, defacement, vandalism or destruction of a </w:t>
            </w:r>
            <w:proofErr w:type="gramStart"/>
            <w:r w:rsidRPr="004C6EA3">
              <w:rPr>
                <w:rFonts w:cs="Calibri"/>
                <w:spacing w:val="-3"/>
                <w:lang w:eastAsia="fr-FR"/>
              </w:rPr>
              <w:t>University</w:t>
            </w:r>
            <w:proofErr w:type="gramEnd"/>
            <w:r w:rsidRPr="004C6EA3">
              <w:rPr>
                <w:rFonts w:cs="Calibri"/>
                <w:spacing w:val="-3"/>
                <w:lang w:eastAsia="fr-FR"/>
              </w:rPr>
              <w:t xml:space="preserve"> facility or property associated with a University activity.</w:t>
            </w:r>
          </w:p>
          <w:p w14:paraId="125E980D" w14:textId="77777777" w:rsidR="005031B5" w:rsidRPr="004C6EA3" w:rsidRDefault="005031B5" w:rsidP="00A529BF">
            <w:pPr>
              <w:numPr>
                <w:ilvl w:val="0"/>
                <w:numId w:val="13"/>
              </w:numPr>
              <w:spacing w:after="0" w:line="240" w:lineRule="auto"/>
              <w:ind w:left="376" w:right="21" w:hanging="376"/>
              <w:rPr>
                <w:rFonts w:cs="Calibri"/>
                <w:spacing w:val="-3"/>
                <w:lang w:eastAsia="fr-FR"/>
              </w:rPr>
            </w:pPr>
            <w:r w:rsidRPr="004C6EA3">
              <w:rPr>
                <w:rFonts w:cs="Calibri"/>
                <w:spacing w:val="-3"/>
                <w:lang w:eastAsia="fr-FR"/>
              </w:rPr>
              <w:t>Use of University facilities contrary to express instruction or without proper authorization, or misuse or abuse of such University facility.</w:t>
            </w:r>
          </w:p>
          <w:p w14:paraId="46545E87" w14:textId="77777777" w:rsidR="005031B5" w:rsidRPr="004C6EA3" w:rsidRDefault="005031B5" w:rsidP="00A529BF">
            <w:pPr>
              <w:numPr>
                <w:ilvl w:val="0"/>
                <w:numId w:val="13"/>
              </w:numPr>
              <w:spacing w:after="0" w:line="240" w:lineRule="auto"/>
              <w:ind w:left="376" w:right="21" w:hanging="376"/>
              <w:rPr>
                <w:rFonts w:cs="Calibri"/>
                <w:spacing w:val="-3"/>
                <w:lang w:eastAsia="fr-FR"/>
              </w:rPr>
            </w:pPr>
            <w:r w:rsidRPr="004C6EA3">
              <w:rPr>
                <w:rFonts w:cs="Calibri"/>
                <w:spacing w:val="-3"/>
                <w:lang w:eastAsia="fr-FR"/>
              </w:rPr>
              <w:t xml:space="preserve">Unauthorized entry, attempted entry or presence in or on any University facility or refusing to leave a </w:t>
            </w:r>
            <w:proofErr w:type="gramStart"/>
            <w:r w:rsidRPr="004C6EA3">
              <w:rPr>
                <w:rFonts w:cs="Calibri"/>
                <w:spacing w:val="-3"/>
                <w:lang w:eastAsia="fr-FR"/>
              </w:rPr>
              <w:t>University</w:t>
            </w:r>
            <w:proofErr w:type="gramEnd"/>
            <w:r w:rsidRPr="004C6EA3">
              <w:rPr>
                <w:rFonts w:cs="Calibri"/>
                <w:spacing w:val="-3"/>
                <w:lang w:eastAsia="fr-FR"/>
              </w:rPr>
              <w:t xml:space="preserve"> facility when instructed to do so by a University official.</w:t>
            </w:r>
          </w:p>
          <w:p w14:paraId="025BC6F3" w14:textId="77777777" w:rsidR="005031B5" w:rsidRPr="004C6EA3" w:rsidRDefault="005031B5" w:rsidP="00A529BF">
            <w:pPr>
              <w:numPr>
                <w:ilvl w:val="0"/>
                <w:numId w:val="13"/>
              </w:numPr>
              <w:spacing w:after="0" w:line="240" w:lineRule="auto"/>
              <w:ind w:left="390" w:right="21" w:hanging="390"/>
              <w:rPr>
                <w:rFonts w:cs="Calibri"/>
                <w:spacing w:val="-3"/>
                <w:lang w:eastAsia="fr-FR"/>
              </w:rPr>
            </w:pPr>
            <w:r w:rsidRPr="004C6EA3">
              <w:rPr>
                <w:rFonts w:cs="Calibri"/>
                <w:spacing w:val="-3"/>
                <w:lang w:eastAsia="fr-FR"/>
              </w:rPr>
              <w:t>Knowingly inviting or admitting into or on University facility, a person to whom a notice of trespass has been issued by the University.</w:t>
            </w:r>
          </w:p>
          <w:p w14:paraId="3EFEBF73" w14:textId="5EC565A8" w:rsidR="005031B5" w:rsidRPr="004C6EA3" w:rsidRDefault="005031B5" w:rsidP="00A529BF">
            <w:pPr>
              <w:numPr>
                <w:ilvl w:val="0"/>
                <w:numId w:val="13"/>
              </w:numPr>
              <w:spacing w:after="0" w:line="240" w:lineRule="auto"/>
              <w:ind w:left="362" w:right="21" w:hanging="362"/>
              <w:rPr>
                <w:rFonts w:cs="Calibri"/>
                <w:spacing w:val="-3"/>
                <w:lang w:eastAsia="fr-FR"/>
              </w:rPr>
            </w:pPr>
            <w:r w:rsidRPr="004C6EA3">
              <w:rPr>
                <w:rFonts w:cs="Calibri"/>
                <w:spacing w:val="-3"/>
                <w:lang w:eastAsia="fr-FR"/>
              </w:rPr>
              <w:t xml:space="preserve">Setting unauthorized fires at a </w:t>
            </w:r>
            <w:proofErr w:type="gramStart"/>
            <w:r w:rsidRPr="004C6EA3">
              <w:rPr>
                <w:rFonts w:cs="Calibri"/>
                <w:spacing w:val="-3"/>
                <w:lang w:eastAsia="fr-FR"/>
              </w:rPr>
              <w:t>University</w:t>
            </w:r>
            <w:proofErr w:type="gramEnd"/>
            <w:r w:rsidRPr="004C6EA3">
              <w:rPr>
                <w:rFonts w:cs="Calibri"/>
                <w:spacing w:val="-3"/>
                <w:lang w:eastAsia="fr-FR"/>
              </w:rPr>
              <w:t xml:space="preserve"> facility.</w:t>
            </w:r>
          </w:p>
        </w:tc>
      </w:tr>
      <w:tr w:rsidR="005031B5" w:rsidRPr="004C6EA3" w14:paraId="72551ACD" w14:textId="77777777" w:rsidTr="00484BA9">
        <w:tc>
          <w:tcPr>
            <w:tcW w:w="2269" w:type="dxa"/>
            <w:shd w:val="clear" w:color="auto" w:fill="auto"/>
          </w:tcPr>
          <w:p w14:paraId="75905E91" w14:textId="4D9D8D01" w:rsidR="005031B5" w:rsidRPr="002C7531" w:rsidRDefault="005031B5" w:rsidP="00097A5A">
            <w:pPr>
              <w:pStyle w:val="Heading2"/>
              <w:rPr>
                <w:sz w:val="22"/>
                <w:szCs w:val="22"/>
                <w:lang w:eastAsia="fr-FR"/>
              </w:rPr>
            </w:pPr>
            <w:bookmarkStart w:id="1" w:name="_Toc77178142"/>
            <w:r w:rsidRPr="002C7531">
              <w:rPr>
                <w:b/>
                <w:bCs/>
                <w:sz w:val="22"/>
                <w:szCs w:val="22"/>
                <w:lang w:eastAsia="fr-FR"/>
              </w:rPr>
              <w:t>2.University property or property of others</w:t>
            </w:r>
            <w:bookmarkEnd w:id="1"/>
          </w:p>
        </w:tc>
        <w:tc>
          <w:tcPr>
            <w:tcW w:w="7840" w:type="dxa"/>
            <w:shd w:val="clear" w:color="auto" w:fill="auto"/>
          </w:tcPr>
          <w:p w14:paraId="3E88E945" w14:textId="77777777" w:rsidR="005031B5" w:rsidRPr="004C6EA3" w:rsidRDefault="005031B5" w:rsidP="005031B5">
            <w:pPr>
              <w:numPr>
                <w:ilvl w:val="0"/>
                <w:numId w:val="8"/>
              </w:numPr>
              <w:spacing w:after="0" w:line="240" w:lineRule="auto"/>
              <w:ind w:left="252" w:hanging="270"/>
              <w:jc w:val="both"/>
              <w:rPr>
                <w:rFonts w:cs="Calibri"/>
                <w:spacing w:val="-3"/>
                <w:lang w:eastAsia="fr-FR"/>
              </w:rPr>
            </w:pPr>
            <w:r w:rsidRPr="004C6EA3">
              <w:rPr>
                <w:rFonts w:cs="Calibri"/>
                <w:spacing w:val="-3"/>
                <w:lang w:eastAsia="fr-FR"/>
              </w:rPr>
              <w:t xml:space="preserve">Theft or possession of </w:t>
            </w:r>
            <w:proofErr w:type="gramStart"/>
            <w:r w:rsidRPr="004C6EA3">
              <w:rPr>
                <w:rFonts w:cs="Calibri"/>
                <w:spacing w:val="-3"/>
                <w:lang w:eastAsia="fr-FR"/>
              </w:rPr>
              <w:t>University</w:t>
            </w:r>
            <w:proofErr w:type="gramEnd"/>
            <w:r w:rsidRPr="004C6EA3">
              <w:rPr>
                <w:rFonts w:cs="Calibri"/>
                <w:spacing w:val="-3"/>
                <w:lang w:eastAsia="fr-FR"/>
              </w:rPr>
              <w:t xml:space="preserve"> property or property belonging to any person or entity without the permission of the rightful owner, including in circumstance where there was an intent to return the property.</w:t>
            </w:r>
          </w:p>
          <w:p w14:paraId="69036E28" w14:textId="77777777" w:rsidR="005031B5" w:rsidRPr="004C6EA3"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t xml:space="preserve">Misappropriation, damage, unauthorized possession, defacement, vandalism or destruction of </w:t>
            </w:r>
            <w:proofErr w:type="gramStart"/>
            <w:r w:rsidRPr="004C6EA3">
              <w:rPr>
                <w:rFonts w:cs="Calibri"/>
                <w:spacing w:val="-3"/>
                <w:lang w:eastAsia="fr-FR"/>
              </w:rPr>
              <w:t>University</w:t>
            </w:r>
            <w:proofErr w:type="gramEnd"/>
            <w:r w:rsidRPr="004C6EA3">
              <w:rPr>
                <w:rFonts w:cs="Calibri"/>
                <w:spacing w:val="-3"/>
                <w:lang w:eastAsia="fr-FR"/>
              </w:rPr>
              <w:t xml:space="preserve"> property or property belonging to any person or entity.</w:t>
            </w:r>
          </w:p>
          <w:p w14:paraId="4ED8F6EB" w14:textId="77777777" w:rsidR="005031B5" w:rsidRPr="004C6EA3"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t>Abuse or misuse of student fees or other funds collected and distributed by the University to any student group, either directly or indirectly.</w:t>
            </w:r>
          </w:p>
          <w:p w14:paraId="4047226D" w14:textId="77777777" w:rsidR="005031B5"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t>Altering or misuse of official University documents, including without limitation identification cards, credit cards, meal cards, smart cards, security access cards, transcript, proof of studies, diploma.</w:t>
            </w:r>
          </w:p>
          <w:p w14:paraId="20D0FFF4" w14:textId="77777777" w:rsidR="005031B5" w:rsidRPr="004C6EA3"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t>Unauthorized use of the University’s name or trademarks.</w:t>
            </w:r>
          </w:p>
          <w:p w14:paraId="1DC077B1" w14:textId="77777777" w:rsidR="005031B5" w:rsidRPr="004C6EA3"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t xml:space="preserve"> Knowingly create a condition or circumstance which damages or threatens to damage the reputation of the University.</w:t>
            </w:r>
          </w:p>
          <w:p w14:paraId="0C3F9546" w14:textId="77777777" w:rsidR="005031B5" w:rsidRPr="004C6EA3" w:rsidRDefault="005031B5" w:rsidP="005031B5">
            <w:pPr>
              <w:numPr>
                <w:ilvl w:val="0"/>
                <w:numId w:val="8"/>
              </w:numPr>
              <w:spacing w:after="0" w:line="240" w:lineRule="auto"/>
              <w:ind w:left="252" w:right="21" w:hanging="252"/>
              <w:jc w:val="both"/>
              <w:rPr>
                <w:rFonts w:cs="Calibri"/>
                <w:spacing w:val="-3"/>
                <w:lang w:eastAsia="fr-FR"/>
              </w:rPr>
            </w:pPr>
            <w:r w:rsidRPr="004C6EA3">
              <w:rPr>
                <w:rFonts w:cs="Calibri"/>
                <w:spacing w:val="-3"/>
                <w:lang w:eastAsia="fr-FR"/>
              </w:rPr>
              <w:lastRenderedPageBreak/>
              <w:t xml:space="preserve">Interference with, obstruction of, or tampering with </w:t>
            </w:r>
            <w:proofErr w:type="gramStart"/>
            <w:r w:rsidRPr="004C6EA3">
              <w:rPr>
                <w:rFonts w:cs="Calibri"/>
                <w:spacing w:val="-3"/>
                <w:lang w:eastAsia="fr-FR"/>
              </w:rPr>
              <w:t>University</w:t>
            </w:r>
            <w:proofErr w:type="gramEnd"/>
            <w:r w:rsidRPr="004C6EA3">
              <w:rPr>
                <w:rFonts w:cs="Calibri"/>
                <w:spacing w:val="-3"/>
                <w:lang w:eastAsia="fr-FR"/>
              </w:rPr>
              <w:t xml:space="preserve"> fire protection equipment, life safety systems or emergency equipment.</w:t>
            </w:r>
          </w:p>
          <w:p w14:paraId="1CFC8AB7" w14:textId="77777777" w:rsidR="005031B5" w:rsidRDefault="005031B5" w:rsidP="005031B5">
            <w:pPr>
              <w:numPr>
                <w:ilvl w:val="0"/>
                <w:numId w:val="8"/>
              </w:numPr>
              <w:spacing w:after="0" w:line="240" w:lineRule="auto"/>
              <w:ind w:left="252" w:right="21" w:hanging="252"/>
              <w:jc w:val="both"/>
              <w:rPr>
                <w:rFonts w:cs="Calibri"/>
                <w:spacing w:val="-3"/>
                <w:lang w:eastAsia="fr-FR"/>
              </w:rPr>
            </w:pPr>
            <w:bookmarkStart w:id="2" w:name="_Hlk71888977"/>
            <w:r w:rsidRPr="004C6EA3">
              <w:rPr>
                <w:rFonts w:cs="Calibri"/>
                <w:spacing w:val="-3"/>
                <w:lang w:eastAsia="fr-FR"/>
              </w:rPr>
              <w:t xml:space="preserve">Copying, reproducing, altering, or using a professor’s work, </w:t>
            </w:r>
            <w:proofErr w:type="gramStart"/>
            <w:r w:rsidRPr="004C6EA3">
              <w:rPr>
                <w:rFonts w:cs="Calibri"/>
                <w:spacing w:val="-3"/>
                <w:lang w:eastAsia="fr-FR"/>
              </w:rPr>
              <w:t>research</w:t>
            </w:r>
            <w:proofErr w:type="gramEnd"/>
            <w:r>
              <w:rPr>
                <w:rFonts w:cs="Calibri"/>
                <w:spacing w:val="-3"/>
                <w:lang w:eastAsia="fr-FR"/>
              </w:rPr>
              <w:t xml:space="preserve"> or</w:t>
            </w:r>
            <w:r w:rsidRPr="004C6EA3">
              <w:rPr>
                <w:rFonts w:cs="Calibri"/>
                <w:spacing w:val="-3"/>
                <w:lang w:eastAsia="fr-FR"/>
              </w:rPr>
              <w:t xml:space="preserve"> other materials without the professor’s permission </w:t>
            </w:r>
            <w:r>
              <w:rPr>
                <w:rFonts w:cs="Calibri"/>
                <w:spacing w:val="-3"/>
                <w:lang w:eastAsia="fr-FR"/>
              </w:rPr>
              <w:t>(</w:t>
            </w:r>
            <w:r w:rsidRPr="004C6EA3">
              <w:rPr>
                <w:rFonts w:cs="Calibri"/>
                <w:spacing w:val="-3"/>
                <w:lang w:eastAsia="fr-FR"/>
              </w:rPr>
              <w:t>including without limitation the unauthorized recording and distribution of lectures and pedagogical material</w:t>
            </w:r>
            <w:r>
              <w:rPr>
                <w:rFonts w:cs="Calibri"/>
                <w:spacing w:val="-3"/>
                <w:lang w:eastAsia="fr-FR"/>
              </w:rPr>
              <w:t>).</w:t>
            </w:r>
          </w:p>
          <w:p w14:paraId="0113DEC0" w14:textId="55D9CEDF" w:rsidR="005031B5" w:rsidRPr="004C6EA3" w:rsidRDefault="005031B5" w:rsidP="00A529BF">
            <w:pPr>
              <w:numPr>
                <w:ilvl w:val="0"/>
                <w:numId w:val="8"/>
              </w:numPr>
              <w:spacing w:after="0" w:line="240" w:lineRule="auto"/>
              <w:ind w:left="252" w:right="21" w:hanging="252"/>
              <w:jc w:val="both"/>
              <w:rPr>
                <w:rFonts w:cs="Calibri"/>
                <w:spacing w:val="-3"/>
                <w:lang w:eastAsia="fr-FR"/>
              </w:rPr>
            </w:pPr>
            <w:r>
              <w:rPr>
                <w:rFonts w:cs="Calibri"/>
                <w:spacing w:val="-3"/>
                <w:lang w:eastAsia="fr-FR"/>
              </w:rPr>
              <w:t xml:space="preserve"> Copying, reproducing, </w:t>
            </w:r>
            <w:proofErr w:type="gramStart"/>
            <w:r>
              <w:rPr>
                <w:rFonts w:cs="Calibri"/>
                <w:spacing w:val="-3"/>
                <w:lang w:eastAsia="fr-FR"/>
              </w:rPr>
              <w:t>altering</w:t>
            </w:r>
            <w:proofErr w:type="gramEnd"/>
            <w:r>
              <w:rPr>
                <w:rFonts w:cs="Calibri"/>
                <w:spacing w:val="-3"/>
                <w:lang w:eastAsia="fr-FR"/>
              </w:rPr>
              <w:t xml:space="preserve"> or using the </w:t>
            </w:r>
            <w:r w:rsidRPr="004C6EA3">
              <w:rPr>
                <w:rFonts w:cs="Calibri"/>
                <w:spacing w:val="-3"/>
                <w:lang w:eastAsia="fr-FR"/>
              </w:rPr>
              <w:t>work or material owned by other</w:t>
            </w:r>
            <w:r>
              <w:rPr>
                <w:rFonts w:cs="Calibri"/>
                <w:spacing w:val="-3"/>
                <w:lang w:eastAsia="fr-FR"/>
              </w:rPr>
              <w:t xml:space="preserve"> students or other</w:t>
            </w:r>
            <w:r w:rsidRPr="004C6EA3">
              <w:rPr>
                <w:rFonts w:cs="Calibri"/>
                <w:spacing w:val="-3"/>
                <w:lang w:eastAsia="fr-FR"/>
              </w:rPr>
              <w:t>s</w:t>
            </w:r>
            <w:r>
              <w:rPr>
                <w:rFonts w:cs="Calibri"/>
                <w:spacing w:val="-3"/>
                <w:lang w:eastAsia="fr-FR"/>
              </w:rPr>
              <w:t xml:space="preserve"> without that person’s permission.</w:t>
            </w:r>
            <w:bookmarkEnd w:id="2"/>
          </w:p>
        </w:tc>
      </w:tr>
      <w:tr w:rsidR="005031B5" w:rsidRPr="004C6EA3" w14:paraId="49571734" w14:textId="77777777" w:rsidTr="00484BA9">
        <w:tc>
          <w:tcPr>
            <w:tcW w:w="2269" w:type="dxa"/>
            <w:shd w:val="clear" w:color="auto" w:fill="auto"/>
          </w:tcPr>
          <w:p w14:paraId="45F22D60" w14:textId="676B77FE" w:rsidR="005031B5" w:rsidRPr="002C7531" w:rsidRDefault="005031B5" w:rsidP="00097A5A">
            <w:pPr>
              <w:pStyle w:val="Heading2"/>
              <w:rPr>
                <w:b/>
                <w:bCs/>
                <w:sz w:val="22"/>
                <w:szCs w:val="22"/>
                <w:lang w:eastAsia="fr-FR"/>
              </w:rPr>
            </w:pPr>
            <w:bookmarkStart w:id="3" w:name="_Toc77178143"/>
            <w:r w:rsidRPr="002C7531">
              <w:rPr>
                <w:b/>
                <w:bCs/>
                <w:sz w:val="22"/>
                <w:szCs w:val="22"/>
                <w:lang w:eastAsia="fr-FR"/>
              </w:rPr>
              <w:lastRenderedPageBreak/>
              <w:t>3. People</w:t>
            </w:r>
            <w:bookmarkEnd w:id="3"/>
          </w:p>
        </w:tc>
        <w:tc>
          <w:tcPr>
            <w:tcW w:w="7840" w:type="dxa"/>
            <w:shd w:val="clear" w:color="auto" w:fill="auto"/>
          </w:tcPr>
          <w:p w14:paraId="76C3877A" w14:textId="77777777" w:rsidR="005031B5" w:rsidRPr="004C6EA3" w:rsidRDefault="005031B5" w:rsidP="005031B5">
            <w:pPr>
              <w:numPr>
                <w:ilvl w:val="0"/>
                <w:numId w:val="2"/>
              </w:numPr>
              <w:spacing w:after="0" w:line="240" w:lineRule="auto"/>
              <w:ind w:left="252" w:right="21" w:hanging="270"/>
              <w:jc w:val="both"/>
              <w:rPr>
                <w:rFonts w:cs="Calibri"/>
                <w:spacing w:val="-3"/>
                <w:lang w:eastAsia="fr-FR"/>
              </w:rPr>
            </w:pPr>
            <w:r w:rsidRPr="004C6EA3">
              <w:rPr>
                <w:rFonts w:cs="Calibri"/>
                <w:spacing w:val="-3"/>
                <w:lang w:eastAsia="fr-FR"/>
              </w:rPr>
              <w:t xml:space="preserve">Assault or other physical force that causes or may cause personal </w:t>
            </w:r>
            <w:proofErr w:type="gramStart"/>
            <w:r w:rsidRPr="004C6EA3">
              <w:rPr>
                <w:rFonts w:cs="Calibri"/>
                <w:spacing w:val="-3"/>
                <w:lang w:eastAsia="fr-FR"/>
              </w:rPr>
              <w:t>injury  or</w:t>
            </w:r>
            <w:proofErr w:type="gramEnd"/>
            <w:r w:rsidRPr="004C6EA3">
              <w:rPr>
                <w:rFonts w:cs="Calibri"/>
                <w:spacing w:val="-3"/>
                <w:lang w:eastAsia="fr-FR"/>
              </w:rPr>
              <w:t xml:space="preserve"> harm, including an attempt to exercise such assault or physical force and a statement or other behaviour that is reasonable for a person to interpret as a real threat to assault or exercise such physical force that could cause physical injury or harm.</w:t>
            </w:r>
          </w:p>
          <w:p w14:paraId="69339D54" w14:textId="77777777" w:rsidR="005031B5" w:rsidRPr="004C6EA3" w:rsidRDefault="005031B5" w:rsidP="005031B5">
            <w:pPr>
              <w:numPr>
                <w:ilvl w:val="0"/>
                <w:numId w:val="2"/>
              </w:numPr>
              <w:spacing w:after="0" w:line="240" w:lineRule="auto"/>
              <w:ind w:left="252" w:right="21" w:hanging="270"/>
              <w:jc w:val="both"/>
              <w:rPr>
                <w:rFonts w:cs="Calibri"/>
                <w:spacing w:val="-3"/>
                <w:lang w:eastAsia="fr-FR"/>
              </w:rPr>
            </w:pPr>
            <w:r w:rsidRPr="004C6EA3">
              <w:rPr>
                <w:rFonts w:cs="Calibri"/>
                <w:spacing w:val="-3"/>
                <w:lang w:eastAsia="fr-FR"/>
              </w:rPr>
              <w:t>Use of any device to make a recording of a person, without the person’s prior knowledge or consent, when such a record is of a professor’s lecture or class, or is of a private conversation or of a person at a time and place where that person would have reasonable expectation of privacy and such record or image is likely to cause injury or distress</w:t>
            </w:r>
          </w:p>
          <w:p w14:paraId="163E51FE" w14:textId="77777777" w:rsidR="005031B5" w:rsidRPr="004C6EA3" w:rsidRDefault="005031B5" w:rsidP="005031B5">
            <w:pPr>
              <w:numPr>
                <w:ilvl w:val="0"/>
                <w:numId w:val="2"/>
              </w:numPr>
              <w:spacing w:after="0" w:line="240" w:lineRule="auto"/>
              <w:ind w:left="252" w:right="21" w:hanging="270"/>
              <w:jc w:val="both"/>
              <w:rPr>
                <w:rFonts w:cs="Calibri"/>
                <w:spacing w:val="-3"/>
                <w:lang w:eastAsia="fr-FR"/>
              </w:rPr>
            </w:pPr>
            <w:r w:rsidRPr="004C6EA3">
              <w:rPr>
                <w:rFonts w:cs="Calibri"/>
                <w:spacing w:val="-3"/>
                <w:lang w:eastAsia="fr-FR"/>
              </w:rPr>
              <w:t>Hazing activities, including, but are not limited to, pranks, jokes, public ridicule, and any activity that does not respect an individual’s rights, integrity, dignity, safety or well-being that is used as a means of coercing, compelling, forcing, or otherwise socially pressuring, a person to gain or maintain: (</w:t>
            </w:r>
            <w:proofErr w:type="spellStart"/>
            <w:r w:rsidRPr="004C6EA3">
              <w:rPr>
                <w:rFonts w:cs="Calibri"/>
                <w:spacing w:val="-3"/>
                <w:lang w:eastAsia="fr-FR"/>
              </w:rPr>
              <w:t>i</w:t>
            </w:r>
            <w:proofErr w:type="spellEnd"/>
            <w:r w:rsidRPr="004C6EA3">
              <w:rPr>
                <w:rFonts w:cs="Calibri"/>
                <w:spacing w:val="-3"/>
                <w:lang w:eastAsia="fr-FR"/>
              </w:rPr>
              <w:t xml:space="preserve">) membership in; (ii) the acceptance of; </w:t>
            </w:r>
            <w:proofErr w:type="gramStart"/>
            <w:r w:rsidRPr="004C6EA3">
              <w:rPr>
                <w:rFonts w:cs="Calibri"/>
                <w:spacing w:val="-3"/>
                <w:lang w:eastAsia="fr-FR"/>
              </w:rPr>
              <w:t>or,</w:t>
            </w:r>
            <w:proofErr w:type="gramEnd"/>
            <w:r w:rsidRPr="004C6EA3">
              <w:rPr>
                <w:rFonts w:cs="Calibri"/>
                <w:spacing w:val="-3"/>
                <w:lang w:eastAsia="fr-FR"/>
              </w:rPr>
              <w:t xml:space="preserve"> (iii) association with; any group or organization</w:t>
            </w:r>
          </w:p>
          <w:p w14:paraId="565300EB" w14:textId="6828EE50" w:rsidR="00484BA9" w:rsidRPr="004C6EA3" w:rsidRDefault="005031B5" w:rsidP="003E481A">
            <w:pPr>
              <w:ind w:right="21"/>
              <w:rPr>
                <w:rFonts w:cs="Calibri"/>
                <w:spacing w:val="-3"/>
                <w:lang w:eastAsia="fr-FR"/>
              </w:rPr>
            </w:pPr>
            <w:r w:rsidRPr="004C6EA3">
              <w:rPr>
                <w:rFonts w:cs="Calibri"/>
                <w:spacing w:val="-3"/>
                <w:lang w:eastAsia="fr-FR"/>
              </w:rPr>
              <w:t>Express or implied consent from, or the acquiescence of, the affected person(s) to any of the above shall not be an excuse or defense for such conduct.</w:t>
            </w:r>
          </w:p>
        </w:tc>
      </w:tr>
      <w:tr w:rsidR="005031B5" w:rsidRPr="004C6EA3" w14:paraId="03ACCB00" w14:textId="77777777" w:rsidTr="00484BA9">
        <w:tc>
          <w:tcPr>
            <w:tcW w:w="2269" w:type="dxa"/>
            <w:shd w:val="clear" w:color="auto" w:fill="auto"/>
          </w:tcPr>
          <w:p w14:paraId="2D220BF2" w14:textId="6EA18349" w:rsidR="005031B5" w:rsidRPr="002C7531" w:rsidRDefault="005031B5" w:rsidP="00097A5A">
            <w:pPr>
              <w:pStyle w:val="Heading2"/>
              <w:jc w:val="left"/>
              <w:rPr>
                <w:b/>
                <w:bCs/>
                <w:sz w:val="22"/>
                <w:szCs w:val="22"/>
                <w:lang w:eastAsia="fr-FR"/>
              </w:rPr>
            </w:pPr>
            <w:bookmarkStart w:id="4" w:name="_Toc77178144"/>
            <w:r w:rsidRPr="002C7531">
              <w:rPr>
                <w:b/>
                <w:bCs/>
                <w:sz w:val="22"/>
                <w:szCs w:val="22"/>
                <w:lang w:eastAsia="fr-FR"/>
              </w:rPr>
              <w:t>4. Electronic medium/information technology</w:t>
            </w:r>
            <w:bookmarkEnd w:id="4"/>
          </w:p>
        </w:tc>
        <w:tc>
          <w:tcPr>
            <w:tcW w:w="7840" w:type="dxa"/>
            <w:shd w:val="clear" w:color="auto" w:fill="auto"/>
          </w:tcPr>
          <w:p w14:paraId="0E310587" w14:textId="77777777" w:rsidR="005031B5" w:rsidRPr="004C6EA3" w:rsidRDefault="005031B5" w:rsidP="005031B5">
            <w:pPr>
              <w:numPr>
                <w:ilvl w:val="0"/>
                <w:numId w:val="3"/>
              </w:numPr>
              <w:spacing w:after="0" w:line="240" w:lineRule="auto"/>
              <w:ind w:left="252" w:right="21" w:hanging="252"/>
              <w:jc w:val="both"/>
              <w:rPr>
                <w:rFonts w:cs="Calibri"/>
                <w:spacing w:val="-3"/>
                <w:lang w:eastAsia="fr-FR"/>
              </w:rPr>
            </w:pPr>
            <w:r w:rsidRPr="004C6EA3">
              <w:rPr>
                <w:rFonts w:cs="Calibri"/>
                <w:spacing w:val="-3"/>
                <w:lang w:eastAsia="fr-FR"/>
              </w:rPr>
              <w:t xml:space="preserve">Any unauthorized use, alteration, removal of, or unauthorized access to, or tampering, hacking, interference with a University “IT asset”, “IT resource”, “IT service”  (each expression of which is defined in University </w:t>
            </w:r>
            <w:hyperlink r:id="rId30" w:history="1">
              <w:r w:rsidRPr="004C6EA3">
                <w:rPr>
                  <w:rStyle w:val="Hyperlink"/>
                  <w:rFonts w:cs="Calibri"/>
                  <w:spacing w:val="-3"/>
                  <w:lang w:eastAsia="fr-FR"/>
                </w:rPr>
                <w:t>Policy 116 – Use of Security Information Technology Assets</w:t>
              </w:r>
            </w:hyperlink>
            <w:r w:rsidRPr="004C6EA3">
              <w:rPr>
                <w:rFonts w:cs="Calibri"/>
                <w:spacing w:val="-3"/>
                <w:lang w:eastAsia="fr-FR"/>
              </w:rPr>
              <w:t>)</w:t>
            </w:r>
          </w:p>
          <w:p w14:paraId="6C59634D" w14:textId="77777777" w:rsidR="005031B5" w:rsidRPr="004C6EA3" w:rsidRDefault="005031B5" w:rsidP="005031B5">
            <w:pPr>
              <w:numPr>
                <w:ilvl w:val="0"/>
                <w:numId w:val="3"/>
              </w:numPr>
              <w:spacing w:after="0" w:line="240" w:lineRule="auto"/>
              <w:ind w:left="252" w:right="21" w:hanging="252"/>
              <w:jc w:val="both"/>
              <w:rPr>
                <w:rFonts w:cs="Calibri"/>
                <w:spacing w:val="-3"/>
                <w:lang w:eastAsia="fr-FR"/>
              </w:rPr>
            </w:pPr>
            <w:r w:rsidRPr="004C6EA3">
              <w:rPr>
                <w:rFonts w:cs="Calibri"/>
                <w:spacing w:val="-3"/>
                <w:lang w:eastAsia="fr-FR"/>
              </w:rPr>
              <w:t>Any other use of information technology assets, that violates applicable law.</w:t>
            </w:r>
          </w:p>
          <w:p w14:paraId="72500A6C" w14:textId="26272EBC" w:rsidR="005031B5" w:rsidRPr="004C6EA3" w:rsidRDefault="005031B5" w:rsidP="00A529BF">
            <w:pPr>
              <w:numPr>
                <w:ilvl w:val="0"/>
                <w:numId w:val="3"/>
              </w:numPr>
              <w:spacing w:after="0" w:line="240" w:lineRule="auto"/>
              <w:ind w:left="252" w:right="21" w:hanging="252"/>
              <w:jc w:val="both"/>
              <w:rPr>
                <w:rFonts w:cs="Calibri"/>
                <w:spacing w:val="-3"/>
                <w:lang w:eastAsia="fr-FR"/>
              </w:rPr>
            </w:pPr>
            <w:r>
              <w:rPr>
                <w:rFonts w:cs="Calibri"/>
                <w:spacing w:val="-3"/>
                <w:lang w:eastAsia="fr-FR"/>
              </w:rPr>
              <w:t xml:space="preserve">Publishing a message in an online forum </w:t>
            </w:r>
            <w:r w:rsidRPr="004C6EA3">
              <w:rPr>
                <w:rFonts w:cs="Calibri"/>
                <w:spacing w:val="-3"/>
                <w:lang w:eastAsia="fr-FR"/>
              </w:rPr>
              <w:t xml:space="preserve">(such as blogs, web postings, chats and social networking </w:t>
            </w:r>
            <w:proofErr w:type="gramStart"/>
            <w:r w:rsidRPr="004C6EA3">
              <w:rPr>
                <w:rFonts w:cs="Calibri"/>
                <w:spacing w:val="-3"/>
                <w:lang w:eastAsia="fr-FR"/>
              </w:rPr>
              <w:t>sites )</w:t>
            </w:r>
            <w:proofErr w:type="gramEnd"/>
            <w:r w:rsidRPr="004C6EA3">
              <w:rPr>
                <w:rFonts w:cs="Calibri"/>
                <w:spacing w:val="-3"/>
                <w:lang w:eastAsia="fr-FR"/>
              </w:rPr>
              <w:t xml:space="preserve"> by the student that makes a true threat that a reasonable person would interpret as a serious expression of intention to inflict bodily harm upon a specific individual or other content that causes a substantial negative effect to the University’s learning, working and living environment.  </w:t>
            </w:r>
          </w:p>
        </w:tc>
      </w:tr>
      <w:tr w:rsidR="005031B5" w:rsidRPr="004C6EA3" w14:paraId="7DA0E687" w14:textId="77777777" w:rsidTr="00484BA9">
        <w:tc>
          <w:tcPr>
            <w:tcW w:w="2269" w:type="dxa"/>
            <w:shd w:val="clear" w:color="auto" w:fill="auto"/>
          </w:tcPr>
          <w:p w14:paraId="16F4697D" w14:textId="22A39339" w:rsidR="005031B5" w:rsidRPr="002C7531" w:rsidRDefault="005031B5" w:rsidP="00097A5A">
            <w:pPr>
              <w:pStyle w:val="Heading2"/>
              <w:rPr>
                <w:b/>
                <w:bCs/>
                <w:sz w:val="22"/>
                <w:szCs w:val="22"/>
                <w:lang w:eastAsia="fr-FR"/>
              </w:rPr>
            </w:pPr>
            <w:bookmarkStart w:id="5" w:name="_Toc77178145"/>
            <w:r w:rsidRPr="002C7531">
              <w:rPr>
                <w:b/>
                <w:bCs/>
                <w:sz w:val="22"/>
                <w:szCs w:val="22"/>
                <w:lang w:eastAsia="fr-FR"/>
              </w:rPr>
              <w:t>5. Substance use</w:t>
            </w:r>
            <w:bookmarkEnd w:id="5"/>
          </w:p>
        </w:tc>
        <w:tc>
          <w:tcPr>
            <w:tcW w:w="7840" w:type="dxa"/>
            <w:shd w:val="clear" w:color="auto" w:fill="auto"/>
          </w:tcPr>
          <w:p w14:paraId="397F9383"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 xml:space="preserve">Consumption or possession of open alcohol at a </w:t>
            </w:r>
            <w:proofErr w:type="gramStart"/>
            <w:r w:rsidRPr="004C6EA3">
              <w:rPr>
                <w:rFonts w:cs="Calibri"/>
                <w:spacing w:val="-3"/>
                <w:lang w:eastAsia="fr-FR"/>
              </w:rPr>
              <w:t>University</w:t>
            </w:r>
            <w:proofErr w:type="gramEnd"/>
            <w:r w:rsidRPr="004C6EA3">
              <w:rPr>
                <w:rFonts w:cs="Calibri"/>
                <w:spacing w:val="-3"/>
                <w:lang w:eastAsia="fr-FR"/>
              </w:rPr>
              <w:t xml:space="preserve"> facility except where it is specifically permitted.</w:t>
            </w:r>
          </w:p>
          <w:p w14:paraId="492B2FA7"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Consumption or possession of alcohol by a person under the age of 19 or furnishing alcohol to a person under the age of 19.</w:t>
            </w:r>
          </w:p>
          <w:p w14:paraId="7AB82B2C"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 xml:space="preserve">Consumption or possession of cannabis, except </w:t>
            </w:r>
            <w:r>
              <w:rPr>
                <w:rFonts w:cs="Calibri"/>
                <w:spacing w:val="-3"/>
                <w:lang w:eastAsia="fr-FR"/>
              </w:rPr>
              <w:t>as</w:t>
            </w:r>
            <w:r w:rsidRPr="004C6EA3">
              <w:rPr>
                <w:rFonts w:cs="Calibri"/>
                <w:spacing w:val="-3"/>
                <w:lang w:eastAsia="fr-FR"/>
              </w:rPr>
              <w:t xml:space="preserve"> permitted by applicable law and University policies and/or procedures.</w:t>
            </w:r>
          </w:p>
          <w:p w14:paraId="42F828B7" w14:textId="77777777" w:rsidR="005031B5"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Consumption or possession of cannabis by a person under the age of 19 or furnishing cannabis to a person under the age of 19.</w:t>
            </w:r>
          </w:p>
          <w:p w14:paraId="176F3B17"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 xml:space="preserve">Manufacturing, cultivating or growing cannabis at </w:t>
            </w:r>
            <w:proofErr w:type="gramStart"/>
            <w:r w:rsidRPr="004C6EA3">
              <w:rPr>
                <w:rFonts w:cs="Calibri"/>
                <w:spacing w:val="-3"/>
                <w:lang w:eastAsia="fr-FR"/>
              </w:rPr>
              <w:t>University</w:t>
            </w:r>
            <w:proofErr w:type="gramEnd"/>
            <w:r w:rsidRPr="004C6EA3">
              <w:rPr>
                <w:rFonts w:cs="Calibri"/>
                <w:spacing w:val="-3"/>
                <w:lang w:eastAsia="fr-FR"/>
              </w:rPr>
              <w:t xml:space="preserve"> facility, except as may be related to University research. </w:t>
            </w:r>
          </w:p>
          <w:p w14:paraId="0B8F487C" w14:textId="4A6D9C98" w:rsidR="005031B5" w:rsidRPr="00A529BF" w:rsidRDefault="005031B5" w:rsidP="00097A5A">
            <w:pPr>
              <w:numPr>
                <w:ilvl w:val="0"/>
                <w:numId w:val="4"/>
              </w:numPr>
              <w:spacing w:after="0" w:line="240" w:lineRule="auto"/>
              <w:ind w:left="252" w:right="21" w:hanging="252"/>
              <w:jc w:val="both"/>
              <w:rPr>
                <w:rFonts w:cs="Calibri"/>
                <w:spacing w:val="-3"/>
                <w:lang w:eastAsia="fr-FR"/>
              </w:rPr>
            </w:pPr>
            <w:r w:rsidRPr="00A529BF">
              <w:rPr>
                <w:rFonts w:cs="Calibri"/>
                <w:spacing w:val="-3"/>
                <w:lang w:eastAsia="fr-FR"/>
              </w:rPr>
              <w:t>Consumption or possession of any narcotic or controlled substance, except if permitted by applicable law and University policies and/or procedures, including the possession or consumption of prescription medication for purposes other than that for which it was prescribed by a licensed medical professional.</w:t>
            </w:r>
          </w:p>
          <w:p w14:paraId="12DC65BC"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 xml:space="preserve">The act(s) of selling, administering, giving, transferring, transporting, </w:t>
            </w:r>
            <w:proofErr w:type="gramStart"/>
            <w:r w:rsidRPr="004C6EA3">
              <w:rPr>
                <w:rFonts w:cs="Calibri"/>
                <w:spacing w:val="-3"/>
                <w:lang w:eastAsia="fr-FR"/>
              </w:rPr>
              <w:t>sending</w:t>
            </w:r>
            <w:proofErr w:type="gramEnd"/>
            <w:r w:rsidRPr="004C6EA3">
              <w:rPr>
                <w:rFonts w:cs="Calibri"/>
                <w:spacing w:val="-3"/>
                <w:lang w:eastAsia="fr-FR"/>
              </w:rPr>
              <w:t xml:space="preserve"> or delivering a narcotic or controlled substance, or the attempt or offer to do so, except as expressly permitted by applicable law.</w:t>
            </w:r>
          </w:p>
          <w:p w14:paraId="2C37A8FA" w14:textId="77777777" w:rsidR="005031B5" w:rsidRPr="004C6EA3" w:rsidRDefault="005031B5" w:rsidP="005031B5">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lastRenderedPageBreak/>
              <w:t>Any act that causes any person to consume a substance (</w:t>
            </w:r>
            <w:proofErr w:type="gramStart"/>
            <w:r w:rsidRPr="004C6EA3">
              <w:rPr>
                <w:rFonts w:cs="Calibri"/>
                <w:spacing w:val="-3"/>
                <w:lang w:eastAsia="fr-FR"/>
              </w:rPr>
              <w:t>e.g.</w:t>
            </w:r>
            <w:proofErr w:type="gramEnd"/>
            <w:r w:rsidRPr="004C6EA3">
              <w:rPr>
                <w:rFonts w:cs="Calibri"/>
                <w:spacing w:val="-3"/>
                <w:lang w:eastAsia="fr-FR"/>
              </w:rPr>
              <w:t xml:space="preserve"> alcohol, a narcotic or controlled substance including cannabis) without their consent. This includes but is not limited to by any means that involves hazing.</w:t>
            </w:r>
          </w:p>
          <w:p w14:paraId="60D8F0F6" w14:textId="6A1D5034" w:rsidR="005031B5" w:rsidRPr="004C6EA3" w:rsidRDefault="005031B5" w:rsidP="00A529BF">
            <w:pPr>
              <w:numPr>
                <w:ilvl w:val="0"/>
                <w:numId w:val="4"/>
              </w:numPr>
              <w:spacing w:after="0" w:line="240" w:lineRule="auto"/>
              <w:ind w:left="252" w:right="21" w:hanging="252"/>
              <w:jc w:val="both"/>
              <w:rPr>
                <w:rFonts w:cs="Calibri"/>
                <w:spacing w:val="-3"/>
                <w:lang w:eastAsia="fr-FR"/>
              </w:rPr>
            </w:pPr>
            <w:r w:rsidRPr="004C6EA3">
              <w:rPr>
                <w:rFonts w:cs="Calibri"/>
                <w:spacing w:val="-3"/>
                <w:lang w:eastAsia="fr-FR"/>
              </w:rPr>
              <w:t xml:space="preserve">Smoking (including use of e-cigarettes) and use of tobacco products on campus except in circumstances specifically permitted by University </w:t>
            </w:r>
            <w:hyperlink r:id="rId31" w:history="1">
              <w:r w:rsidRPr="004C6EA3">
                <w:rPr>
                  <w:rStyle w:val="Hyperlink"/>
                  <w:rFonts w:cs="Calibri"/>
                  <w:spacing w:val="-3"/>
                  <w:lang w:eastAsia="fr-FR"/>
                </w:rPr>
                <w:t>Policy 58 – Smoking Policy</w:t>
              </w:r>
            </w:hyperlink>
            <w:r w:rsidRPr="004C6EA3">
              <w:rPr>
                <w:rFonts w:cs="Calibri"/>
                <w:spacing w:val="-3"/>
                <w:lang w:eastAsia="fr-FR"/>
              </w:rPr>
              <w:t>.</w:t>
            </w:r>
          </w:p>
        </w:tc>
      </w:tr>
      <w:tr w:rsidR="005031B5" w:rsidRPr="004C6EA3" w14:paraId="22DAE0EF" w14:textId="77777777" w:rsidTr="00484BA9">
        <w:tc>
          <w:tcPr>
            <w:tcW w:w="2269" w:type="dxa"/>
            <w:shd w:val="clear" w:color="auto" w:fill="auto"/>
          </w:tcPr>
          <w:p w14:paraId="20B8CF18" w14:textId="03944F8D" w:rsidR="005031B5" w:rsidRPr="002C7531" w:rsidRDefault="005031B5" w:rsidP="00097A5A">
            <w:pPr>
              <w:pStyle w:val="Heading2"/>
              <w:jc w:val="left"/>
              <w:rPr>
                <w:b/>
                <w:bCs/>
                <w:sz w:val="22"/>
                <w:szCs w:val="22"/>
                <w:lang w:eastAsia="fr-FR"/>
              </w:rPr>
            </w:pPr>
            <w:bookmarkStart w:id="6" w:name="_Toc77178146"/>
            <w:r w:rsidRPr="002C7531">
              <w:rPr>
                <w:b/>
                <w:bCs/>
                <w:sz w:val="22"/>
                <w:szCs w:val="22"/>
                <w:lang w:eastAsia="fr-FR"/>
              </w:rPr>
              <w:lastRenderedPageBreak/>
              <w:t>6. Disruption / interference</w:t>
            </w:r>
            <w:bookmarkEnd w:id="6"/>
          </w:p>
        </w:tc>
        <w:tc>
          <w:tcPr>
            <w:tcW w:w="7840" w:type="dxa"/>
            <w:shd w:val="clear" w:color="auto" w:fill="auto"/>
          </w:tcPr>
          <w:p w14:paraId="6CED7D8B" w14:textId="77777777" w:rsidR="005031B5" w:rsidRPr="004C6EA3" w:rsidRDefault="005031B5" w:rsidP="005031B5">
            <w:pPr>
              <w:numPr>
                <w:ilvl w:val="0"/>
                <w:numId w:val="5"/>
              </w:numPr>
              <w:spacing w:after="0" w:line="240" w:lineRule="auto"/>
              <w:ind w:left="252" w:right="21" w:hanging="252"/>
              <w:jc w:val="both"/>
              <w:rPr>
                <w:rFonts w:cs="Calibri"/>
                <w:spacing w:val="-3"/>
                <w:lang w:eastAsia="fr-FR"/>
              </w:rPr>
            </w:pPr>
            <w:r w:rsidRPr="004C6EA3">
              <w:rPr>
                <w:rFonts w:cs="Calibri"/>
                <w:spacing w:val="-3"/>
                <w:lang w:eastAsia="fr-FR"/>
              </w:rPr>
              <w:t>Disruption or obstruction by action, threat or otherwise, of any University activity and, any conduct that disrupts the normal operations of the University or that infringes on the rights of another member of the University community.</w:t>
            </w:r>
          </w:p>
          <w:p w14:paraId="19763B8A" w14:textId="77777777" w:rsidR="005031B5" w:rsidRPr="004C6EA3" w:rsidRDefault="005031B5" w:rsidP="005031B5">
            <w:pPr>
              <w:numPr>
                <w:ilvl w:val="0"/>
                <w:numId w:val="5"/>
              </w:numPr>
              <w:spacing w:after="0" w:line="240" w:lineRule="auto"/>
              <w:ind w:left="252" w:right="21" w:hanging="252"/>
              <w:jc w:val="both"/>
              <w:rPr>
                <w:rFonts w:cs="Calibri"/>
                <w:spacing w:val="-3"/>
                <w:lang w:eastAsia="fr-FR"/>
              </w:rPr>
            </w:pPr>
            <w:r w:rsidRPr="004C6EA3">
              <w:rPr>
                <w:rFonts w:cs="Calibri"/>
                <w:spacing w:val="-3"/>
                <w:lang w:eastAsia="fr-FR"/>
              </w:rPr>
              <w:t>Interfering with, obstructing, disrupting, misleading, or failing to comply with the directions of, any University official or person authorized by the University, in the performance of their duties.</w:t>
            </w:r>
          </w:p>
          <w:p w14:paraId="7A1C183D" w14:textId="045C7EB8" w:rsidR="00160B56" w:rsidRPr="004C6EA3" w:rsidRDefault="005031B5" w:rsidP="00B30525">
            <w:pPr>
              <w:numPr>
                <w:ilvl w:val="0"/>
                <w:numId w:val="5"/>
              </w:numPr>
              <w:spacing w:after="0" w:line="240" w:lineRule="auto"/>
              <w:ind w:left="252" w:right="21" w:hanging="252"/>
              <w:jc w:val="both"/>
              <w:rPr>
                <w:rFonts w:cs="Calibri"/>
                <w:spacing w:val="-3"/>
                <w:lang w:eastAsia="fr-FR"/>
              </w:rPr>
            </w:pPr>
            <w:r w:rsidRPr="004C6EA3">
              <w:rPr>
                <w:rFonts w:cs="Calibri"/>
                <w:spacing w:val="-3"/>
                <w:lang w:eastAsia="fr-FR"/>
              </w:rPr>
              <w:t xml:space="preserve">Any action, conduct, display or communication that causes disruption to, or an obstruction of, the freedom of movement of any person on or at a </w:t>
            </w:r>
            <w:proofErr w:type="gramStart"/>
            <w:r w:rsidRPr="004C6EA3">
              <w:rPr>
                <w:rFonts w:cs="Calibri"/>
                <w:spacing w:val="-3"/>
                <w:lang w:eastAsia="fr-FR"/>
              </w:rPr>
              <w:t>University</w:t>
            </w:r>
            <w:proofErr w:type="gramEnd"/>
            <w:r w:rsidRPr="004C6EA3">
              <w:rPr>
                <w:rFonts w:cs="Calibri"/>
                <w:spacing w:val="-3"/>
                <w:lang w:eastAsia="fr-FR"/>
              </w:rPr>
              <w:t xml:space="preserve"> facility.</w:t>
            </w:r>
          </w:p>
        </w:tc>
      </w:tr>
      <w:tr w:rsidR="005031B5" w:rsidRPr="004C6EA3" w14:paraId="2619C642" w14:textId="77777777" w:rsidTr="00484BA9">
        <w:tc>
          <w:tcPr>
            <w:tcW w:w="2269" w:type="dxa"/>
            <w:shd w:val="clear" w:color="auto" w:fill="auto"/>
          </w:tcPr>
          <w:p w14:paraId="41F40591" w14:textId="15E2FC7F" w:rsidR="005031B5" w:rsidRPr="002C7531" w:rsidRDefault="005031B5" w:rsidP="00097A5A">
            <w:pPr>
              <w:pStyle w:val="Heading2"/>
              <w:jc w:val="left"/>
              <w:rPr>
                <w:b/>
                <w:bCs/>
                <w:sz w:val="22"/>
                <w:szCs w:val="22"/>
                <w:lang w:eastAsia="fr-FR"/>
              </w:rPr>
            </w:pPr>
            <w:bookmarkStart w:id="7" w:name="_Toc77178147"/>
            <w:r w:rsidRPr="002C7531">
              <w:rPr>
                <w:b/>
                <w:bCs/>
                <w:sz w:val="22"/>
                <w:szCs w:val="22"/>
                <w:lang w:eastAsia="fr-FR"/>
              </w:rPr>
              <w:t>7. Dangerous objects/activity</w:t>
            </w:r>
            <w:bookmarkEnd w:id="7"/>
          </w:p>
        </w:tc>
        <w:tc>
          <w:tcPr>
            <w:tcW w:w="7840" w:type="dxa"/>
            <w:shd w:val="clear" w:color="auto" w:fill="auto"/>
          </w:tcPr>
          <w:p w14:paraId="49867639" w14:textId="77777777" w:rsidR="005031B5" w:rsidRPr="004C6EA3" w:rsidRDefault="005031B5" w:rsidP="005031B5">
            <w:pPr>
              <w:numPr>
                <w:ilvl w:val="0"/>
                <w:numId w:val="6"/>
              </w:numPr>
              <w:spacing w:after="0" w:line="240" w:lineRule="auto"/>
              <w:ind w:left="252" w:right="21" w:hanging="252"/>
              <w:jc w:val="both"/>
              <w:rPr>
                <w:rFonts w:cs="Calibri"/>
                <w:spacing w:val="-3"/>
                <w:lang w:eastAsia="fr-FR"/>
              </w:rPr>
            </w:pPr>
            <w:r w:rsidRPr="004C6EA3">
              <w:rPr>
                <w:rFonts w:cs="Calibri"/>
                <w:spacing w:val="-3"/>
                <w:lang w:eastAsia="fr-FR"/>
              </w:rPr>
              <w:t xml:space="preserve">Possession or use of any weapon, explosive, chemical, biohazardous, radioactive or controlled material, or the like, except by authorized University personnel and in an area formally designated at a </w:t>
            </w:r>
            <w:proofErr w:type="gramStart"/>
            <w:r w:rsidRPr="004C6EA3">
              <w:rPr>
                <w:rFonts w:cs="Calibri"/>
                <w:spacing w:val="-3"/>
                <w:lang w:eastAsia="fr-FR"/>
              </w:rPr>
              <w:t>University</w:t>
            </w:r>
            <w:proofErr w:type="gramEnd"/>
            <w:r w:rsidRPr="004C6EA3">
              <w:rPr>
                <w:rFonts w:cs="Calibri"/>
                <w:spacing w:val="-3"/>
                <w:lang w:eastAsia="fr-FR"/>
              </w:rPr>
              <w:t xml:space="preserve"> facility by the University for that purpose.</w:t>
            </w:r>
          </w:p>
          <w:p w14:paraId="46724DC9" w14:textId="77777777" w:rsidR="005031B5" w:rsidRPr="004C6EA3" w:rsidRDefault="005031B5" w:rsidP="005031B5">
            <w:pPr>
              <w:numPr>
                <w:ilvl w:val="0"/>
                <w:numId w:val="6"/>
              </w:numPr>
              <w:spacing w:after="0" w:line="240" w:lineRule="auto"/>
              <w:ind w:left="252" w:right="21" w:hanging="252"/>
              <w:jc w:val="both"/>
              <w:rPr>
                <w:rFonts w:cs="Calibri"/>
                <w:spacing w:val="-3"/>
                <w:lang w:eastAsia="fr-FR"/>
              </w:rPr>
            </w:pPr>
            <w:r w:rsidRPr="004C6EA3">
              <w:rPr>
                <w:rFonts w:cs="Calibri"/>
                <w:spacing w:val="-3"/>
                <w:lang w:eastAsia="fr-FR"/>
              </w:rPr>
              <w:t xml:space="preserve">Use of any object to injure, </w:t>
            </w:r>
            <w:proofErr w:type="gramStart"/>
            <w:r w:rsidRPr="004C6EA3">
              <w:rPr>
                <w:rFonts w:cs="Calibri"/>
                <w:spacing w:val="-3"/>
                <w:lang w:eastAsia="fr-FR"/>
              </w:rPr>
              <w:t>threaten</w:t>
            </w:r>
            <w:proofErr w:type="gramEnd"/>
            <w:r w:rsidRPr="004C6EA3">
              <w:rPr>
                <w:rFonts w:cs="Calibri"/>
                <w:spacing w:val="-3"/>
                <w:lang w:eastAsia="fr-FR"/>
              </w:rPr>
              <w:t xml:space="preserve"> or intimidate another person.</w:t>
            </w:r>
          </w:p>
          <w:p w14:paraId="00623466" w14:textId="77777777" w:rsidR="005031B5" w:rsidRPr="004C6EA3" w:rsidRDefault="005031B5" w:rsidP="005031B5">
            <w:pPr>
              <w:numPr>
                <w:ilvl w:val="0"/>
                <w:numId w:val="6"/>
              </w:numPr>
              <w:spacing w:after="0" w:line="240" w:lineRule="auto"/>
              <w:ind w:left="252" w:right="21" w:hanging="252"/>
              <w:jc w:val="both"/>
              <w:rPr>
                <w:rFonts w:cs="Calibri"/>
                <w:spacing w:val="-3"/>
                <w:lang w:eastAsia="fr-FR"/>
              </w:rPr>
            </w:pPr>
            <w:r w:rsidRPr="004C6EA3">
              <w:rPr>
                <w:rFonts w:cs="Calibri"/>
                <w:spacing w:val="-3"/>
                <w:lang w:eastAsia="fr-FR"/>
              </w:rPr>
              <w:t>Knowingly create a condition or circumstance which endangers or threatens the health, safety or well-being of other persons or threatens the damage or destruction of property.</w:t>
            </w:r>
          </w:p>
          <w:p w14:paraId="3115A2F8" w14:textId="7E4B1036" w:rsidR="005031B5" w:rsidRPr="004C6EA3" w:rsidRDefault="00484BA9" w:rsidP="00484BA9">
            <w:pPr>
              <w:ind w:left="252" w:right="21" w:hanging="252"/>
              <w:rPr>
                <w:rFonts w:cs="Calibri"/>
                <w:spacing w:val="-3"/>
                <w:lang w:eastAsia="fr-FR"/>
              </w:rPr>
            </w:pPr>
            <w:r>
              <w:rPr>
                <w:rFonts w:cs="Calibri"/>
                <w:spacing w:val="-3"/>
                <w:lang w:eastAsia="fr-FR"/>
              </w:rPr>
              <w:t>d)</w:t>
            </w:r>
            <w:r w:rsidR="005031B5" w:rsidRPr="004C6EA3">
              <w:rPr>
                <w:rFonts w:cs="Calibri"/>
                <w:spacing w:val="-3"/>
                <w:lang w:eastAsia="fr-FR"/>
              </w:rPr>
              <w:t xml:space="preserve"> Use written or spoken words, either individually or in a group, in any format or medium, which, in the opinion of the University may (</w:t>
            </w:r>
            <w:proofErr w:type="spellStart"/>
            <w:r w:rsidR="005031B5" w:rsidRPr="004C6EA3">
              <w:rPr>
                <w:rFonts w:cs="Calibri"/>
                <w:spacing w:val="-3"/>
                <w:lang w:eastAsia="fr-FR"/>
              </w:rPr>
              <w:t>i</w:t>
            </w:r>
            <w:proofErr w:type="spellEnd"/>
            <w:r w:rsidR="005031B5" w:rsidRPr="004C6EA3">
              <w:rPr>
                <w:rFonts w:cs="Calibri"/>
                <w:spacing w:val="-3"/>
                <w:lang w:eastAsia="fr-FR"/>
              </w:rPr>
              <w:t>) lead to or incite violence or physical harm directed towards any individual or group; (ii) create a situation that endangers the safety of others or (iii) incite others to violate this Policy or other University policies and/or procedures or (iv) interferes with the safe and proper functioning of a University activity or University facility.</w:t>
            </w:r>
          </w:p>
        </w:tc>
      </w:tr>
      <w:tr w:rsidR="005031B5" w:rsidRPr="004C6EA3" w14:paraId="3DFC579F" w14:textId="77777777" w:rsidTr="00484BA9">
        <w:tc>
          <w:tcPr>
            <w:tcW w:w="2269" w:type="dxa"/>
            <w:shd w:val="clear" w:color="auto" w:fill="auto"/>
          </w:tcPr>
          <w:p w14:paraId="45D7945D" w14:textId="1A6F8DCD" w:rsidR="005031B5" w:rsidRPr="002C7531" w:rsidRDefault="005031B5" w:rsidP="00097A5A">
            <w:pPr>
              <w:pStyle w:val="Heading2"/>
              <w:rPr>
                <w:b/>
                <w:bCs/>
                <w:sz w:val="22"/>
                <w:szCs w:val="22"/>
                <w:lang w:eastAsia="fr-FR"/>
              </w:rPr>
            </w:pPr>
            <w:bookmarkStart w:id="8" w:name="_Toc77178148"/>
            <w:r w:rsidRPr="002C7531">
              <w:rPr>
                <w:b/>
                <w:bCs/>
                <w:sz w:val="22"/>
                <w:szCs w:val="22"/>
                <w:lang w:eastAsia="fr-FR"/>
              </w:rPr>
              <w:t>8. Misrepresentation</w:t>
            </w:r>
            <w:bookmarkEnd w:id="8"/>
          </w:p>
        </w:tc>
        <w:tc>
          <w:tcPr>
            <w:tcW w:w="7840" w:type="dxa"/>
            <w:shd w:val="clear" w:color="auto" w:fill="auto"/>
          </w:tcPr>
          <w:p w14:paraId="7A638B13" w14:textId="77777777" w:rsidR="005031B5" w:rsidRPr="004C6EA3" w:rsidRDefault="005031B5" w:rsidP="005031B5">
            <w:pPr>
              <w:numPr>
                <w:ilvl w:val="0"/>
                <w:numId w:val="7"/>
              </w:numPr>
              <w:spacing w:after="0" w:line="240" w:lineRule="auto"/>
              <w:ind w:left="252" w:right="21" w:hanging="252"/>
              <w:jc w:val="both"/>
              <w:rPr>
                <w:rFonts w:cs="Calibri"/>
                <w:spacing w:val="-3"/>
                <w:lang w:eastAsia="fr-FR"/>
              </w:rPr>
            </w:pPr>
            <w:r w:rsidRPr="004C6EA3">
              <w:rPr>
                <w:rFonts w:cs="Calibri"/>
                <w:spacing w:val="-3"/>
                <w:lang w:eastAsia="fr-FR"/>
              </w:rPr>
              <w:t xml:space="preserve">Knowingly furnishing false information to a </w:t>
            </w:r>
            <w:proofErr w:type="gramStart"/>
            <w:r w:rsidRPr="004C6EA3">
              <w:rPr>
                <w:rFonts w:cs="Calibri"/>
                <w:spacing w:val="-3"/>
                <w:lang w:eastAsia="fr-FR"/>
              </w:rPr>
              <w:t>University</w:t>
            </w:r>
            <w:proofErr w:type="gramEnd"/>
            <w:r w:rsidRPr="004C6EA3">
              <w:rPr>
                <w:rFonts w:cs="Calibri"/>
                <w:spacing w:val="-3"/>
                <w:lang w:eastAsia="fr-FR"/>
              </w:rPr>
              <w:t xml:space="preserve"> official.</w:t>
            </w:r>
          </w:p>
          <w:p w14:paraId="1293CF38" w14:textId="77777777" w:rsidR="005031B5" w:rsidRPr="004C6EA3" w:rsidRDefault="005031B5" w:rsidP="005031B5">
            <w:pPr>
              <w:numPr>
                <w:ilvl w:val="0"/>
                <w:numId w:val="7"/>
              </w:numPr>
              <w:spacing w:after="0" w:line="240" w:lineRule="auto"/>
              <w:ind w:left="252" w:right="21" w:hanging="252"/>
              <w:jc w:val="both"/>
              <w:rPr>
                <w:rFonts w:cs="Calibri"/>
                <w:spacing w:val="-3"/>
                <w:lang w:eastAsia="fr-FR"/>
              </w:rPr>
            </w:pPr>
            <w:r w:rsidRPr="004C6EA3">
              <w:rPr>
                <w:rFonts w:cs="Calibri"/>
                <w:spacing w:val="-3"/>
                <w:lang w:eastAsia="fr-FR"/>
              </w:rPr>
              <w:t xml:space="preserve">Possessing, </w:t>
            </w:r>
            <w:proofErr w:type="gramStart"/>
            <w:r w:rsidRPr="004C6EA3">
              <w:rPr>
                <w:rFonts w:cs="Calibri"/>
                <w:spacing w:val="-3"/>
                <w:lang w:eastAsia="fr-FR"/>
              </w:rPr>
              <w:t>distributing</w:t>
            </w:r>
            <w:proofErr w:type="gramEnd"/>
            <w:r w:rsidRPr="004C6EA3">
              <w:rPr>
                <w:rFonts w:cs="Calibri"/>
                <w:spacing w:val="-3"/>
                <w:lang w:eastAsia="fr-FR"/>
              </w:rPr>
              <w:t xml:space="preserve"> or using false or altered identification/credentials or information.</w:t>
            </w:r>
          </w:p>
          <w:p w14:paraId="0CB2AF50" w14:textId="3404A1F2" w:rsidR="005031B5" w:rsidRPr="004C6EA3" w:rsidRDefault="005031B5" w:rsidP="00A529BF">
            <w:pPr>
              <w:numPr>
                <w:ilvl w:val="0"/>
                <w:numId w:val="7"/>
              </w:numPr>
              <w:spacing w:after="0" w:line="240" w:lineRule="auto"/>
              <w:ind w:left="252" w:right="21" w:hanging="252"/>
              <w:jc w:val="both"/>
              <w:rPr>
                <w:rFonts w:cs="Calibri"/>
                <w:spacing w:val="-3"/>
                <w:lang w:eastAsia="fr-FR"/>
              </w:rPr>
            </w:pPr>
            <w:r w:rsidRPr="004C6EA3">
              <w:rPr>
                <w:rFonts w:cs="Calibri"/>
                <w:spacing w:val="-3"/>
                <w:lang w:eastAsia="fr-FR"/>
              </w:rPr>
              <w:t xml:space="preserve">Misrepresenting themselves as a </w:t>
            </w:r>
            <w:proofErr w:type="gramStart"/>
            <w:r w:rsidRPr="004C6EA3">
              <w:rPr>
                <w:rFonts w:cs="Calibri"/>
                <w:spacing w:val="-3"/>
                <w:lang w:eastAsia="fr-FR"/>
              </w:rPr>
              <w:t>University</w:t>
            </w:r>
            <w:proofErr w:type="gramEnd"/>
            <w:r w:rsidRPr="004C6EA3">
              <w:rPr>
                <w:rFonts w:cs="Calibri"/>
                <w:spacing w:val="-3"/>
                <w:lang w:eastAsia="fr-FR"/>
              </w:rPr>
              <w:t xml:space="preserve"> official or purporting to act or speak on behalf of the University.</w:t>
            </w:r>
          </w:p>
        </w:tc>
      </w:tr>
      <w:tr w:rsidR="005031B5" w:rsidRPr="004C6EA3" w14:paraId="3FD41429" w14:textId="77777777" w:rsidTr="00484BA9">
        <w:tc>
          <w:tcPr>
            <w:tcW w:w="2269" w:type="dxa"/>
            <w:shd w:val="clear" w:color="auto" w:fill="auto"/>
          </w:tcPr>
          <w:p w14:paraId="14BA3426" w14:textId="1A2ADA1E" w:rsidR="005031B5" w:rsidRPr="002C7531" w:rsidRDefault="005031B5" w:rsidP="00097A5A">
            <w:pPr>
              <w:pStyle w:val="Heading2"/>
              <w:rPr>
                <w:b/>
                <w:bCs/>
                <w:sz w:val="22"/>
                <w:szCs w:val="22"/>
                <w:lang w:eastAsia="fr-FR"/>
              </w:rPr>
            </w:pPr>
            <w:bookmarkStart w:id="9" w:name="_Toc77178149"/>
            <w:r w:rsidRPr="002C7531">
              <w:rPr>
                <w:b/>
                <w:bCs/>
                <w:sz w:val="22"/>
                <w:szCs w:val="22"/>
                <w:lang w:eastAsia="fr-FR"/>
              </w:rPr>
              <w:t>9. Abuse of process</w:t>
            </w:r>
            <w:bookmarkEnd w:id="9"/>
          </w:p>
        </w:tc>
        <w:tc>
          <w:tcPr>
            <w:tcW w:w="7840" w:type="dxa"/>
            <w:shd w:val="clear" w:color="auto" w:fill="auto"/>
          </w:tcPr>
          <w:p w14:paraId="466F50EC" w14:textId="77777777" w:rsidR="005031B5" w:rsidRPr="004C6EA3" w:rsidRDefault="005031B5" w:rsidP="005031B5">
            <w:pPr>
              <w:numPr>
                <w:ilvl w:val="0"/>
                <w:numId w:val="9"/>
              </w:numPr>
              <w:spacing w:after="0" w:line="240" w:lineRule="auto"/>
              <w:ind w:left="252" w:right="21" w:hanging="270"/>
              <w:jc w:val="both"/>
              <w:rPr>
                <w:rFonts w:cs="Calibri"/>
                <w:spacing w:val="-3"/>
                <w:lang w:eastAsia="fr-FR"/>
              </w:rPr>
            </w:pPr>
            <w:r w:rsidRPr="004C6EA3">
              <w:rPr>
                <w:rFonts w:cs="Calibri"/>
                <w:spacing w:val="-3"/>
                <w:lang w:eastAsia="fr-FR"/>
              </w:rPr>
              <w:t>Failure to comply with a process, requirement, or measure under this Policy or other University policies and/or procedures.</w:t>
            </w:r>
          </w:p>
          <w:p w14:paraId="3E59DEB0" w14:textId="0AA9CA9B" w:rsidR="005031B5" w:rsidRPr="00A529BF" w:rsidRDefault="005031B5" w:rsidP="00097A5A">
            <w:pPr>
              <w:numPr>
                <w:ilvl w:val="0"/>
                <w:numId w:val="9"/>
              </w:numPr>
              <w:spacing w:after="0" w:line="240" w:lineRule="auto"/>
              <w:ind w:left="252" w:right="21" w:hanging="270"/>
              <w:jc w:val="both"/>
              <w:rPr>
                <w:rFonts w:cs="Calibri"/>
                <w:spacing w:val="-3"/>
                <w:lang w:eastAsia="fr-FR"/>
              </w:rPr>
            </w:pPr>
            <w:r w:rsidRPr="00A529BF">
              <w:rPr>
                <w:rFonts w:cs="Calibri"/>
                <w:spacing w:val="-3"/>
                <w:lang w:eastAsia="fr-FR"/>
              </w:rPr>
              <w:t>Knowingly making false report or accusation of misconduct against any member of the University community or assisting another person in doing so.</w:t>
            </w:r>
            <w:r w:rsidRPr="00A529BF">
              <w:rPr>
                <w:rFonts w:cs="Calibri"/>
                <w:spacing w:val="-3"/>
                <w:lang w:val="en-US" w:eastAsia="fr-FR"/>
              </w:rPr>
              <w:t xml:space="preserve"> This is not to be confused with making a bona fide complaint that is subsequently found to be without merit.</w:t>
            </w:r>
          </w:p>
          <w:p w14:paraId="18C0EA1F" w14:textId="77777777" w:rsidR="005031B5" w:rsidRPr="004C6EA3" w:rsidRDefault="005031B5" w:rsidP="005031B5">
            <w:pPr>
              <w:numPr>
                <w:ilvl w:val="0"/>
                <w:numId w:val="9"/>
              </w:numPr>
              <w:spacing w:after="0" w:line="240" w:lineRule="auto"/>
              <w:ind w:left="252" w:right="21" w:hanging="270"/>
              <w:jc w:val="both"/>
              <w:rPr>
                <w:rFonts w:cs="Calibri"/>
                <w:spacing w:val="-3"/>
                <w:lang w:eastAsia="fr-FR"/>
              </w:rPr>
            </w:pPr>
            <w:r w:rsidRPr="004C6EA3">
              <w:rPr>
                <w:rFonts w:cs="Calibri"/>
                <w:spacing w:val="-3"/>
                <w:lang w:eastAsia="fr-FR"/>
              </w:rPr>
              <w:t>Interference with the administration of this Policy or any other University policies and/or procedure, such as:</w:t>
            </w:r>
          </w:p>
          <w:p w14:paraId="74E84007" w14:textId="77777777" w:rsidR="005031B5" w:rsidRPr="004C6EA3" w:rsidRDefault="005031B5" w:rsidP="002C7531">
            <w:pPr>
              <w:spacing w:after="0"/>
              <w:ind w:left="249" w:right="23"/>
              <w:rPr>
                <w:rFonts w:cs="Calibri"/>
                <w:spacing w:val="-3"/>
                <w:lang w:eastAsia="fr-FR"/>
              </w:rPr>
            </w:pPr>
            <w:r w:rsidRPr="004C6EA3">
              <w:rPr>
                <w:rFonts w:cs="Calibri"/>
                <w:spacing w:val="-3"/>
                <w:lang w:eastAsia="fr-FR"/>
              </w:rPr>
              <w:t>(</w:t>
            </w:r>
            <w:proofErr w:type="spellStart"/>
            <w:r w:rsidRPr="004C6EA3">
              <w:rPr>
                <w:rFonts w:cs="Calibri"/>
                <w:spacing w:val="-3"/>
                <w:lang w:eastAsia="fr-FR"/>
              </w:rPr>
              <w:t>i</w:t>
            </w:r>
            <w:proofErr w:type="spellEnd"/>
            <w:r w:rsidRPr="004C6EA3">
              <w:rPr>
                <w:rFonts w:cs="Calibri"/>
                <w:spacing w:val="-3"/>
                <w:lang w:eastAsia="fr-FR"/>
              </w:rPr>
              <w:t>) a misrepresentation or false statement during a process or proceeding.</w:t>
            </w:r>
          </w:p>
          <w:p w14:paraId="0CED4E79" w14:textId="77777777" w:rsidR="005031B5" w:rsidRPr="004C6EA3" w:rsidRDefault="005031B5" w:rsidP="002C7531">
            <w:pPr>
              <w:spacing w:after="0"/>
              <w:ind w:left="249" w:right="23"/>
              <w:rPr>
                <w:rFonts w:cs="Calibri"/>
                <w:spacing w:val="-3"/>
                <w:lang w:eastAsia="fr-FR"/>
              </w:rPr>
            </w:pPr>
            <w:r w:rsidRPr="004C6EA3">
              <w:rPr>
                <w:rFonts w:cs="Calibri"/>
                <w:spacing w:val="-3"/>
                <w:lang w:eastAsia="fr-FR"/>
              </w:rPr>
              <w:t>(ii) trying to discourage any individual’s proper participation in, or use of, a process or proceeding.</w:t>
            </w:r>
          </w:p>
          <w:p w14:paraId="06E82A3D" w14:textId="77777777" w:rsidR="005031B5" w:rsidRPr="004C6EA3" w:rsidRDefault="005031B5" w:rsidP="002C7531">
            <w:pPr>
              <w:spacing w:after="0"/>
              <w:ind w:left="249" w:right="23"/>
              <w:rPr>
                <w:rFonts w:cs="Calibri"/>
                <w:spacing w:val="-3"/>
                <w:lang w:eastAsia="fr-FR"/>
              </w:rPr>
            </w:pPr>
            <w:r w:rsidRPr="004C6EA3">
              <w:rPr>
                <w:rFonts w:cs="Calibri"/>
                <w:spacing w:val="-3"/>
                <w:lang w:eastAsia="fr-FR"/>
              </w:rPr>
              <w:t>(iii) any direct or indirect retaliation (</w:t>
            </w:r>
            <w:proofErr w:type="gramStart"/>
            <w:r w:rsidRPr="004C6EA3">
              <w:rPr>
                <w:rFonts w:cs="Calibri"/>
                <w:spacing w:val="-3"/>
                <w:lang w:eastAsia="fr-FR"/>
              </w:rPr>
              <w:t>e.g.</w:t>
            </w:r>
            <w:proofErr w:type="gramEnd"/>
            <w:r w:rsidRPr="004C6EA3">
              <w:rPr>
                <w:rFonts w:cs="Calibri"/>
                <w:spacing w:val="-3"/>
                <w:lang w:eastAsia="fr-FR"/>
              </w:rPr>
              <w:t xml:space="preserve"> through coercion, intimidation, threats or social pressure) against a complainant, a person who reports a concern, or a potential witness in a process or proceeding.</w:t>
            </w:r>
          </w:p>
          <w:p w14:paraId="5899FBC6" w14:textId="77777777" w:rsidR="005031B5" w:rsidRPr="004C6EA3" w:rsidRDefault="005031B5" w:rsidP="002C7531">
            <w:pPr>
              <w:spacing w:after="0"/>
              <w:ind w:left="249" w:right="23"/>
              <w:rPr>
                <w:rFonts w:cs="Calibri"/>
                <w:spacing w:val="-3"/>
                <w:lang w:eastAsia="fr-FR"/>
              </w:rPr>
            </w:pPr>
            <w:r w:rsidRPr="004C6EA3">
              <w:rPr>
                <w:rFonts w:cs="Calibri"/>
                <w:spacing w:val="-3"/>
                <w:lang w:eastAsia="fr-FR"/>
              </w:rPr>
              <w:t xml:space="preserve">(iv) disrupting, or otherwise interfering with, the orderly conduct of a process or proceeding. </w:t>
            </w:r>
          </w:p>
          <w:p w14:paraId="50ABF76A" w14:textId="77777777" w:rsidR="005031B5" w:rsidRPr="004C6EA3" w:rsidRDefault="005031B5" w:rsidP="002C7531">
            <w:pPr>
              <w:spacing w:after="0"/>
              <w:ind w:left="249" w:right="23"/>
              <w:rPr>
                <w:rFonts w:cs="Calibri"/>
                <w:spacing w:val="-3"/>
                <w:lang w:eastAsia="fr-FR"/>
              </w:rPr>
            </w:pPr>
            <w:r w:rsidRPr="004C6EA3">
              <w:rPr>
                <w:rFonts w:cs="Calibri"/>
                <w:spacing w:val="-3"/>
                <w:lang w:eastAsia="fr-FR"/>
              </w:rPr>
              <w:lastRenderedPageBreak/>
              <w:t xml:space="preserve">(v) electronically or digitally recording, in any format, a meeting, </w:t>
            </w:r>
            <w:proofErr w:type="gramStart"/>
            <w:r w:rsidRPr="004C6EA3">
              <w:rPr>
                <w:rFonts w:cs="Calibri"/>
                <w:spacing w:val="-3"/>
                <w:lang w:eastAsia="fr-FR"/>
              </w:rPr>
              <w:t>hearing</w:t>
            </w:r>
            <w:proofErr w:type="gramEnd"/>
            <w:r w:rsidRPr="004C6EA3">
              <w:rPr>
                <w:rFonts w:cs="Calibri"/>
                <w:spacing w:val="-3"/>
                <w:lang w:eastAsia="fr-FR"/>
              </w:rPr>
              <w:t xml:space="preserve"> or proceeding without the express permission of the administrator conducting the meeting, hearing or proceeding.</w:t>
            </w:r>
          </w:p>
          <w:p w14:paraId="2F7F4057" w14:textId="3D9DCF42" w:rsidR="005031B5" w:rsidRPr="004C6EA3" w:rsidRDefault="005031B5" w:rsidP="002C7531">
            <w:pPr>
              <w:spacing w:after="0"/>
              <w:ind w:left="249" w:right="23"/>
              <w:rPr>
                <w:rFonts w:cs="Calibri"/>
                <w:spacing w:val="-3"/>
                <w:lang w:eastAsia="fr-FR"/>
              </w:rPr>
            </w:pPr>
            <w:r w:rsidRPr="004C6EA3">
              <w:rPr>
                <w:rFonts w:cs="Calibri"/>
                <w:spacing w:val="-3"/>
                <w:lang w:eastAsia="fr-FR"/>
              </w:rPr>
              <w:t xml:space="preserve">(vi) harassing (physically, verbally, or in writing), intimidating or attempting to influence, the impartiality of any individual in a decision-making role in a </w:t>
            </w:r>
            <w:proofErr w:type="gramStart"/>
            <w:r w:rsidRPr="004C6EA3">
              <w:rPr>
                <w:rFonts w:cs="Calibri"/>
                <w:spacing w:val="-3"/>
                <w:lang w:eastAsia="fr-FR"/>
              </w:rPr>
              <w:t>University</w:t>
            </w:r>
            <w:proofErr w:type="gramEnd"/>
            <w:r w:rsidRPr="004C6EA3">
              <w:rPr>
                <w:rFonts w:cs="Calibri"/>
                <w:spacing w:val="-3"/>
                <w:lang w:eastAsia="fr-FR"/>
              </w:rPr>
              <w:t xml:space="preserve"> process or proceeding or otherwise obstructing a University official in the performance of their duties.</w:t>
            </w:r>
          </w:p>
        </w:tc>
      </w:tr>
      <w:tr w:rsidR="005031B5" w:rsidRPr="004C6EA3" w14:paraId="16C72CA2" w14:textId="77777777" w:rsidTr="00484BA9">
        <w:tc>
          <w:tcPr>
            <w:tcW w:w="2269" w:type="dxa"/>
            <w:shd w:val="clear" w:color="auto" w:fill="auto"/>
          </w:tcPr>
          <w:p w14:paraId="46163878" w14:textId="69C6240E" w:rsidR="005031B5" w:rsidRPr="002C7531" w:rsidRDefault="005031B5" w:rsidP="00097A5A">
            <w:pPr>
              <w:pStyle w:val="Heading2"/>
              <w:rPr>
                <w:b/>
                <w:bCs/>
                <w:sz w:val="22"/>
                <w:szCs w:val="22"/>
                <w:lang w:eastAsia="fr-FR"/>
              </w:rPr>
            </w:pPr>
            <w:bookmarkStart w:id="10" w:name="_Toc77178150"/>
            <w:r w:rsidRPr="002C7531">
              <w:rPr>
                <w:b/>
                <w:bCs/>
                <w:sz w:val="22"/>
                <w:szCs w:val="22"/>
                <w:lang w:eastAsia="fr-FR"/>
              </w:rPr>
              <w:lastRenderedPageBreak/>
              <w:t>10. University policy and procedures or applicable law</w:t>
            </w:r>
            <w:bookmarkEnd w:id="10"/>
          </w:p>
        </w:tc>
        <w:tc>
          <w:tcPr>
            <w:tcW w:w="7840" w:type="dxa"/>
            <w:shd w:val="clear" w:color="auto" w:fill="auto"/>
          </w:tcPr>
          <w:p w14:paraId="5D8129AF" w14:textId="77777777" w:rsidR="005031B5" w:rsidRPr="004C6EA3" w:rsidRDefault="005031B5" w:rsidP="005031B5">
            <w:pPr>
              <w:numPr>
                <w:ilvl w:val="0"/>
                <w:numId w:val="10"/>
              </w:numPr>
              <w:spacing w:after="0" w:line="240" w:lineRule="auto"/>
              <w:ind w:left="252" w:right="21" w:hanging="270"/>
              <w:jc w:val="both"/>
              <w:rPr>
                <w:rFonts w:cs="Calibri"/>
                <w:spacing w:val="-3"/>
                <w:lang w:eastAsia="fr-FR"/>
              </w:rPr>
            </w:pPr>
            <w:r w:rsidRPr="004C6EA3">
              <w:rPr>
                <w:rFonts w:cs="Calibri"/>
                <w:spacing w:val="-3"/>
                <w:lang w:eastAsia="fr-FR"/>
              </w:rPr>
              <w:t>Violation of this Policy or other Universities policies and/or procedures.</w:t>
            </w:r>
          </w:p>
          <w:p w14:paraId="25DC7D7F" w14:textId="77777777" w:rsidR="005031B5" w:rsidRPr="004C6EA3" w:rsidRDefault="005031B5" w:rsidP="005031B5">
            <w:pPr>
              <w:numPr>
                <w:ilvl w:val="0"/>
                <w:numId w:val="10"/>
              </w:numPr>
              <w:spacing w:after="0" w:line="240" w:lineRule="auto"/>
              <w:ind w:left="252" w:right="21" w:hanging="270"/>
              <w:jc w:val="both"/>
              <w:rPr>
                <w:rFonts w:cs="Calibri"/>
                <w:spacing w:val="-3"/>
                <w:lang w:eastAsia="fr-FR"/>
              </w:rPr>
            </w:pPr>
            <w:r w:rsidRPr="004C6EA3">
              <w:rPr>
                <w:rFonts w:cs="Calibri"/>
                <w:spacing w:val="-3"/>
                <w:lang w:eastAsia="fr-FR"/>
              </w:rPr>
              <w:t xml:space="preserve">Violation of applicable law as it relates to a </w:t>
            </w:r>
            <w:proofErr w:type="gramStart"/>
            <w:r w:rsidRPr="004C6EA3">
              <w:rPr>
                <w:rFonts w:cs="Calibri"/>
                <w:spacing w:val="-3"/>
                <w:lang w:eastAsia="fr-FR"/>
              </w:rPr>
              <w:t>University</w:t>
            </w:r>
            <w:proofErr w:type="gramEnd"/>
            <w:r w:rsidRPr="004C6EA3">
              <w:rPr>
                <w:rFonts w:cs="Calibri"/>
                <w:spacing w:val="-3"/>
                <w:lang w:eastAsia="fr-FR"/>
              </w:rPr>
              <w:t xml:space="preserve"> activity or University facility or a University member.</w:t>
            </w:r>
          </w:p>
        </w:tc>
      </w:tr>
    </w:tbl>
    <w:p w14:paraId="10096849" w14:textId="7CB9F8EB" w:rsidR="006C6731" w:rsidRDefault="006C6731" w:rsidP="006C6731"/>
    <w:p w14:paraId="5407E136" w14:textId="3F49141D" w:rsidR="006E27D5" w:rsidRPr="002C7531" w:rsidRDefault="006E27D5" w:rsidP="006C6731">
      <w:pPr>
        <w:rPr>
          <w:b/>
          <w:bCs/>
          <w:sz w:val="28"/>
          <w:szCs w:val="28"/>
          <w:u w:val="single"/>
        </w:rPr>
      </w:pPr>
      <w:r w:rsidRPr="002C7531">
        <w:rPr>
          <w:b/>
          <w:bCs/>
          <w:sz w:val="28"/>
          <w:szCs w:val="28"/>
          <w:u w:val="single"/>
        </w:rPr>
        <w:t xml:space="preserve">Proposed </w:t>
      </w:r>
      <w:proofErr w:type="gramStart"/>
      <w:r w:rsidRPr="002C7531">
        <w:rPr>
          <w:b/>
          <w:bCs/>
          <w:sz w:val="28"/>
          <w:szCs w:val="28"/>
          <w:u w:val="single"/>
        </w:rPr>
        <w:t>scope :</w:t>
      </w:r>
      <w:proofErr w:type="gramEnd"/>
    </w:p>
    <w:p w14:paraId="03D9A8B9" w14:textId="32A408B9" w:rsidR="00C05320" w:rsidRDefault="00C05320" w:rsidP="00C05320">
      <w:pPr>
        <w:rPr>
          <w:u w:val="single"/>
        </w:rPr>
      </w:pPr>
      <w:r>
        <w:t xml:space="preserve">The proposes policy would apply to </w:t>
      </w:r>
      <w:r w:rsidRPr="00DD06FC">
        <w:t xml:space="preserve">students </w:t>
      </w:r>
      <w:r w:rsidRPr="00866CEA">
        <w:t>and</w:t>
      </w:r>
      <w:r w:rsidRPr="00DD06FC">
        <w:t xml:space="preserve"> to </w:t>
      </w:r>
      <w:r>
        <w:t xml:space="preserve">harmful conduct </w:t>
      </w:r>
      <w:r w:rsidRPr="00DD06FC">
        <w:t>that</w:t>
      </w:r>
      <w:r>
        <w:t xml:space="preserve"> </w:t>
      </w:r>
      <w:r w:rsidRPr="00DD06FC">
        <w:t xml:space="preserve">takes place on or </w:t>
      </w:r>
      <w:r>
        <w:t>at any</w:t>
      </w:r>
      <w:r w:rsidRPr="00DD06FC">
        <w:t xml:space="preserve"> University </w:t>
      </w:r>
      <w:r>
        <w:t xml:space="preserve">facility or anywhere that is not on or at a </w:t>
      </w:r>
      <w:proofErr w:type="gramStart"/>
      <w:r>
        <w:t>University</w:t>
      </w:r>
      <w:proofErr w:type="gramEnd"/>
      <w:r>
        <w:t xml:space="preserve"> facility </w:t>
      </w:r>
      <w:r w:rsidRPr="00EC57E9">
        <w:rPr>
          <w:u w:val="single"/>
        </w:rPr>
        <w:t>and</w:t>
      </w:r>
      <w:r>
        <w:t xml:space="preserve"> in relation to a University activity. </w:t>
      </w:r>
    </w:p>
    <w:p w14:paraId="021222CC" w14:textId="57EAC5D8" w:rsidR="006C6731" w:rsidRPr="00160B56" w:rsidRDefault="006C6731" w:rsidP="006C6731">
      <w:pPr>
        <w:rPr>
          <w:b/>
          <w:bCs/>
          <w:sz w:val="28"/>
          <w:szCs w:val="28"/>
          <w:u w:val="single"/>
        </w:rPr>
      </w:pPr>
      <w:r w:rsidRPr="00160B56">
        <w:rPr>
          <w:b/>
          <w:bCs/>
          <w:sz w:val="28"/>
          <w:szCs w:val="28"/>
          <w:u w:val="single"/>
        </w:rPr>
        <w:t xml:space="preserve">Proposed complaint mechanism: </w:t>
      </w:r>
    </w:p>
    <w:p w14:paraId="2F3D25F8" w14:textId="77777777" w:rsidR="002C7E94" w:rsidRPr="00A4770B" w:rsidRDefault="002C7E94" w:rsidP="002C7E94">
      <w:pPr>
        <w:pStyle w:val="Heading2"/>
        <w:rPr>
          <w:b/>
          <w:bCs/>
          <w:lang w:eastAsia="fr-FR"/>
        </w:rPr>
      </w:pPr>
      <w:bookmarkStart w:id="11" w:name="_Toc77178152"/>
      <w:r w:rsidRPr="00A4770B">
        <w:rPr>
          <w:b/>
          <w:bCs/>
        </w:rPr>
        <w:t xml:space="preserve">Support person </w:t>
      </w:r>
    </w:p>
    <w:p w14:paraId="57E66D24" w14:textId="5704A72E" w:rsidR="002C7E94" w:rsidRDefault="002C7E94" w:rsidP="002C7E94">
      <w:pPr>
        <w:ind w:left="426"/>
        <w:rPr>
          <w:w w:val="105"/>
        </w:rPr>
      </w:pPr>
      <w:r>
        <w:rPr>
          <w:w w:val="105"/>
        </w:rPr>
        <w:t>T</w:t>
      </w:r>
      <w:r w:rsidRPr="00533403">
        <w:rPr>
          <w:w w:val="105"/>
        </w:rPr>
        <w:t>he student who is the subject of a misconduct case can be accompanied by a support person of their choice at any time during the processing of the case</w:t>
      </w:r>
      <w:r>
        <w:rPr>
          <w:w w:val="105"/>
        </w:rPr>
        <w:t xml:space="preserve">, including </w:t>
      </w:r>
      <w:r w:rsidRPr="00BC636C">
        <w:rPr>
          <w:w w:val="105"/>
        </w:rPr>
        <w:t>a member of the Student Rights Centre</w:t>
      </w:r>
      <w:r>
        <w:rPr>
          <w:w w:val="105"/>
        </w:rPr>
        <w:t xml:space="preserve"> or any student representative</w:t>
      </w:r>
      <w:r w:rsidRPr="00533403">
        <w:rPr>
          <w:w w:val="105"/>
        </w:rPr>
        <w:t>.</w:t>
      </w:r>
      <w:r>
        <w:rPr>
          <w:w w:val="105"/>
        </w:rPr>
        <w:t xml:space="preserve"> </w:t>
      </w:r>
      <w:r w:rsidRPr="00533403">
        <w:rPr>
          <w:w w:val="105"/>
        </w:rPr>
        <w:t xml:space="preserve">The support person can provide encouragement or other emotional or moral support to the student. The support person, with the student’s authorization, can speak with the Case Manager and </w:t>
      </w:r>
      <w:r>
        <w:rPr>
          <w:w w:val="105"/>
        </w:rPr>
        <w:t>the Appropriate Authority</w:t>
      </w:r>
      <w:r w:rsidRPr="00533403">
        <w:rPr>
          <w:w w:val="105"/>
        </w:rPr>
        <w:t xml:space="preserve"> to obtain status updates on the student’s case. </w:t>
      </w:r>
    </w:p>
    <w:p w14:paraId="56783AD8" w14:textId="77777777" w:rsidR="006C6731" w:rsidRPr="00A4770B" w:rsidRDefault="006C6731" w:rsidP="006C6731">
      <w:pPr>
        <w:pStyle w:val="Heading2"/>
        <w:rPr>
          <w:b/>
          <w:bCs/>
          <w:lang w:eastAsia="fr-FR"/>
        </w:rPr>
      </w:pPr>
      <w:r w:rsidRPr="00A4770B">
        <w:rPr>
          <w:b/>
          <w:bCs/>
          <w:lang w:val="en-US" w:eastAsia="fr-FR"/>
        </w:rPr>
        <w:t>1.</w:t>
      </w:r>
      <w:r w:rsidRPr="00A4770B">
        <w:rPr>
          <w:b/>
          <w:bCs/>
          <w:lang w:val="en-US" w:eastAsia="fr-FR"/>
        </w:rPr>
        <w:tab/>
        <w:t>In-take</w:t>
      </w:r>
      <w:bookmarkEnd w:id="11"/>
      <w:r w:rsidRPr="00A4770B">
        <w:rPr>
          <w:b/>
          <w:bCs/>
          <w:lang w:val="en-US" w:eastAsia="fr-FR"/>
        </w:rPr>
        <w:t xml:space="preserve"> </w:t>
      </w:r>
    </w:p>
    <w:p w14:paraId="5D7642D0" w14:textId="77777777" w:rsidR="006C6731" w:rsidRDefault="006C6731" w:rsidP="006C6731">
      <w:pPr>
        <w:ind w:left="720" w:hanging="720"/>
        <w:rPr>
          <w:lang w:val="en-US" w:eastAsia="fr-FR"/>
        </w:rPr>
      </w:pPr>
      <w:r>
        <w:rPr>
          <w:lang w:val="en-US" w:eastAsia="fr-FR"/>
        </w:rPr>
        <w:t>1.1</w:t>
      </w:r>
      <w:r>
        <w:rPr>
          <w:lang w:val="en-US" w:eastAsia="fr-FR"/>
        </w:rPr>
        <w:tab/>
        <w:t>An allegation of misconduct should be sent to the Case Manager in the Human Rights Office for intake.  The allegation must,</w:t>
      </w:r>
    </w:p>
    <w:p w14:paraId="7500DAD5" w14:textId="77777777" w:rsidR="006C6731" w:rsidRDefault="006C6731" w:rsidP="006C6731">
      <w:pPr>
        <w:ind w:left="720"/>
        <w:rPr>
          <w:rFonts w:cs="Calibri"/>
          <w:spacing w:val="-2"/>
          <w:lang w:val="en-US" w:eastAsia="fr-FR"/>
        </w:rPr>
      </w:pPr>
      <w:r>
        <w:rPr>
          <w:lang w:val="en-US" w:eastAsia="fr-FR"/>
        </w:rPr>
        <w:t>a)</w:t>
      </w:r>
      <w:r>
        <w:rPr>
          <w:lang w:val="en-US" w:eastAsia="fr-FR"/>
        </w:rPr>
        <w:tab/>
      </w:r>
      <w:r>
        <w:rPr>
          <w:rFonts w:cs="Calibri"/>
          <w:spacing w:val="-2"/>
          <w:lang w:val="en-US" w:eastAsia="fr-FR"/>
        </w:rPr>
        <w:t>be in writing; and</w:t>
      </w:r>
    </w:p>
    <w:p w14:paraId="4858A14B" w14:textId="77777777" w:rsidR="006C6731" w:rsidRDefault="006C6731" w:rsidP="006C6731">
      <w:pPr>
        <w:ind w:left="1440" w:hanging="720"/>
        <w:rPr>
          <w:spacing w:val="-3"/>
          <w:lang w:eastAsia="fr-FR"/>
        </w:rPr>
      </w:pPr>
      <w:r>
        <w:rPr>
          <w:rFonts w:cs="Calibri"/>
          <w:spacing w:val="-2"/>
          <w:lang w:val="en-US" w:eastAsia="fr-FR"/>
        </w:rPr>
        <w:t>b)</w:t>
      </w:r>
      <w:r>
        <w:rPr>
          <w:rFonts w:cs="Calibri"/>
          <w:spacing w:val="-2"/>
          <w:lang w:val="en-US" w:eastAsia="fr-FR"/>
        </w:rPr>
        <w:tab/>
        <w:t>provide the name of the student who is alleged to have engaged in misconduct; and</w:t>
      </w:r>
    </w:p>
    <w:p w14:paraId="63B06A83" w14:textId="77777777" w:rsidR="006C6731" w:rsidRDefault="006C6731" w:rsidP="006C6731">
      <w:pPr>
        <w:ind w:left="1440" w:hanging="720"/>
        <w:rPr>
          <w:rFonts w:cs="Calibri"/>
          <w:spacing w:val="-2"/>
          <w:lang w:val="en-US" w:eastAsia="fr-FR"/>
        </w:rPr>
      </w:pPr>
      <w:r>
        <w:rPr>
          <w:spacing w:val="-3"/>
          <w:lang w:eastAsia="fr-FR"/>
        </w:rPr>
        <w:t>c)</w:t>
      </w:r>
      <w:r>
        <w:rPr>
          <w:spacing w:val="-3"/>
          <w:lang w:eastAsia="fr-FR"/>
        </w:rPr>
        <w:tab/>
        <w:t>provide t</w:t>
      </w:r>
      <w:r>
        <w:rPr>
          <w:rFonts w:cs="Calibri"/>
          <w:spacing w:val="-2"/>
          <w:lang w:val="en-US" w:eastAsia="fr-FR"/>
        </w:rPr>
        <w:t>he nature and details of the circumstances, including details of the facts, specific dates and names and contact information of people who may have witnessed the alleged misconduct or have relevant information.</w:t>
      </w:r>
    </w:p>
    <w:p w14:paraId="664F6453" w14:textId="77777777" w:rsidR="006C6731" w:rsidRPr="00A4770B" w:rsidRDefault="006C6731" w:rsidP="006C6731">
      <w:pPr>
        <w:pStyle w:val="Heading2"/>
        <w:rPr>
          <w:b/>
          <w:bCs/>
          <w:lang w:eastAsia="fr-FR"/>
        </w:rPr>
      </w:pPr>
      <w:bookmarkStart w:id="12" w:name="_Toc77178153"/>
      <w:r w:rsidRPr="00A4770B">
        <w:rPr>
          <w:b/>
          <w:bCs/>
        </w:rPr>
        <w:t>2.</w:t>
      </w:r>
      <w:r w:rsidRPr="00A4770B">
        <w:rPr>
          <w:b/>
          <w:bCs/>
        </w:rPr>
        <w:tab/>
      </w:r>
      <w:r>
        <w:rPr>
          <w:b/>
          <w:bCs/>
        </w:rPr>
        <w:t>I</w:t>
      </w:r>
      <w:r w:rsidRPr="00A4770B">
        <w:rPr>
          <w:b/>
          <w:bCs/>
        </w:rPr>
        <w:t>nitial assessment</w:t>
      </w:r>
      <w:bookmarkEnd w:id="12"/>
    </w:p>
    <w:p w14:paraId="0EC8A5B7" w14:textId="0A85D2B2" w:rsidR="006C6731" w:rsidRPr="004F7A80" w:rsidRDefault="006C6731" w:rsidP="006C6731">
      <w:pPr>
        <w:ind w:left="720" w:hanging="720"/>
        <w:rPr>
          <w:spacing w:val="-3"/>
          <w:lang w:eastAsia="fr-FR"/>
        </w:rPr>
      </w:pPr>
      <w:r>
        <w:t>2.1</w:t>
      </w:r>
      <w:r>
        <w:tab/>
        <w:t>Upon receipt of the written allegation of misconduct</w:t>
      </w:r>
      <w:r w:rsidR="00160B56">
        <w:t xml:space="preserve"> the following steps will be taken</w:t>
      </w:r>
      <w:r>
        <w:t xml:space="preserve">: </w:t>
      </w:r>
    </w:p>
    <w:p w14:paraId="46463257" w14:textId="77777777" w:rsidR="006C6731" w:rsidRDefault="006C6731" w:rsidP="006C6731">
      <w:pPr>
        <w:ind w:left="1440" w:hanging="720"/>
        <w:rPr>
          <w:spacing w:val="-3"/>
          <w:lang w:eastAsia="fr-FR"/>
        </w:rPr>
      </w:pPr>
      <w:r>
        <w:t>a)</w:t>
      </w:r>
      <w:r>
        <w:tab/>
        <w:t>send an acknowledgment of receipt to the person who sent the allegation; and</w:t>
      </w:r>
    </w:p>
    <w:p w14:paraId="17A95253" w14:textId="77777777" w:rsidR="006C6731" w:rsidRDefault="006C6731" w:rsidP="006C6731">
      <w:pPr>
        <w:ind w:left="1440" w:hanging="720"/>
        <w:rPr>
          <w:spacing w:val="-3"/>
          <w:lang w:eastAsia="fr-FR"/>
        </w:rPr>
      </w:pPr>
      <w:r>
        <w:rPr>
          <w:spacing w:val="-3"/>
          <w:lang w:eastAsia="fr-FR"/>
        </w:rPr>
        <w:t>b)</w:t>
      </w:r>
      <w:r>
        <w:rPr>
          <w:spacing w:val="-3"/>
          <w:lang w:eastAsia="fr-FR"/>
        </w:rPr>
        <w:tab/>
      </w:r>
      <w:r>
        <w:t xml:space="preserve">review and </w:t>
      </w:r>
      <w:proofErr w:type="gramStart"/>
      <w:r>
        <w:t>look into</w:t>
      </w:r>
      <w:proofErr w:type="gramEnd"/>
      <w:r>
        <w:t xml:space="preserve"> the allegations, seek clarification and consult internally as needed; and</w:t>
      </w:r>
    </w:p>
    <w:p w14:paraId="72BA623C" w14:textId="5D4A02DA" w:rsidR="00160B56" w:rsidRPr="00F91398" w:rsidRDefault="006C6731" w:rsidP="00160B56">
      <w:pPr>
        <w:ind w:left="1440" w:hanging="720"/>
        <w:rPr>
          <w:spacing w:val="-3"/>
          <w:lang w:eastAsia="fr-FR"/>
        </w:rPr>
      </w:pPr>
      <w:r>
        <w:rPr>
          <w:spacing w:val="-3"/>
          <w:lang w:eastAsia="fr-FR"/>
        </w:rPr>
        <w:t>c)</w:t>
      </w:r>
      <w:r>
        <w:rPr>
          <w:spacing w:val="-3"/>
          <w:lang w:eastAsia="fr-FR"/>
        </w:rPr>
        <w:tab/>
      </w:r>
      <w:r>
        <w:t xml:space="preserve">assess whether the alleged misconduct </w:t>
      </w:r>
      <w:r w:rsidR="00160B56">
        <w:t>is in scope.</w:t>
      </w:r>
    </w:p>
    <w:p w14:paraId="0B1C6AE7" w14:textId="77777777" w:rsidR="002C7E94" w:rsidRDefault="002C7E94" w:rsidP="006C6731">
      <w:pPr>
        <w:pStyle w:val="Heading2"/>
        <w:rPr>
          <w:b/>
          <w:bCs/>
          <w:lang w:val="en-US" w:eastAsia="fr-FR"/>
        </w:rPr>
      </w:pPr>
      <w:bookmarkStart w:id="13" w:name="_Toc77178154"/>
    </w:p>
    <w:p w14:paraId="003AFBE2" w14:textId="6B4D2F4C" w:rsidR="006C6731" w:rsidRPr="00A4770B" w:rsidRDefault="006C6731" w:rsidP="006C6731">
      <w:pPr>
        <w:pStyle w:val="Heading2"/>
        <w:rPr>
          <w:b/>
          <w:bCs/>
          <w:lang w:val="en-US" w:eastAsia="fr-FR"/>
        </w:rPr>
      </w:pPr>
      <w:r w:rsidRPr="00A4770B">
        <w:rPr>
          <w:b/>
          <w:bCs/>
          <w:lang w:val="en-US" w:eastAsia="fr-FR"/>
        </w:rPr>
        <w:lastRenderedPageBreak/>
        <w:t>3.</w:t>
      </w:r>
      <w:r w:rsidRPr="00A4770B">
        <w:rPr>
          <w:b/>
          <w:bCs/>
          <w:lang w:val="en-US" w:eastAsia="fr-FR"/>
        </w:rPr>
        <w:tab/>
        <w:t>Informal resolution process</w:t>
      </w:r>
      <w:bookmarkEnd w:id="13"/>
    </w:p>
    <w:p w14:paraId="71DDC692" w14:textId="5E135765" w:rsidR="006C6731" w:rsidRDefault="006C6731" w:rsidP="006C6731">
      <w:pPr>
        <w:ind w:left="810" w:hanging="810"/>
        <w:rPr>
          <w:lang w:val="en-US" w:eastAsia="fr-FR"/>
        </w:rPr>
      </w:pPr>
      <w:r>
        <w:rPr>
          <w:lang w:val="en-US" w:eastAsia="fr-FR"/>
        </w:rPr>
        <w:t>3.1</w:t>
      </w:r>
      <w:r>
        <w:rPr>
          <w:lang w:val="en-US" w:eastAsia="fr-FR"/>
        </w:rPr>
        <w:tab/>
      </w:r>
      <w:r w:rsidRPr="00FF497F">
        <w:rPr>
          <w:lang w:val="en-US" w:eastAsia="fr-FR"/>
        </w:rPr>
        <w:t xml:space="preserve">If appropriate and feasible, as determined by the Case Manager in consultation with the </w:t>
      </w:r>
      <w:r>
        <w:rPr>
          <w:lang w:val="en-US" w:eastAsia="fr-FR"/>
        </w:rPr>
        <w:t>Appropriate Authority</w:t>
      </w:r>
      <w:r w:rsidRPr="00FF497F">
        <w:rPr>
          <w:lang w:val="en-US" w:eastAsia="fr-FR"/>
        </w:rPr>
        <w:t xml:space="preserve"> or the </w:t>
      </w:r>
      <w:r>
        <w:rPr>
          <w:lang w:val="en-US" w:eastAsia="fr-FR"/>
        </w:rPr>
        <w:t>Appropriate Authority</w:t>
      </w:r>
      <w:r w:rsidRPr="00FF497F">
        <w:rPr>
          <w:lang w:val="en-US" w:eastAsia="fr-FR"/>
        </w:rPr>
        <w:t>’s delegate, the Case Manager may facilitate an informal resolution of the misconduct case</w:t>
      </w:r>
      <w:r>
        <w:rPr>
          <w:lang w:val="en-US" w:eastAsia="fr-FR"/>
        </w:rPr>
        <w:t xml:space="preserve">, either </w:t>
      </w:r>
      <w:r w:rsidRPr="00FF497F">
        <w:rPr>
          <w:lang w:val="en-US" w:eastAsia="fr-FR"/>
        </w:rPr>
        <w:t xml:space="preserve">prior to </w:t>
      </w:r>
      <w:r>
        <w:rPr>
          <w:lang w:val="en-US" w:eastAsia="fr-FR"/>
        </w:rPr>
        <w:t xml:space="preserve">initiating or at any time during the formal process. </w:t>
      </w:r>
      <w:r w:rsidRPr="00FF497F">
        <w:rPr>
          <w:lang w:val="en-US" w:eastAsia="fr-FR"/>
        </w:rPr>
        <w:t xml:space="preserve"> </w:t>
      </w:r>
    </w:p>
    <w:p w14:paraId="7C8B2AB6" w14:textId="77777777" w:rsidR="006C6731" w:rsidRDefault="006C6731" w:rsidP="00484BA9">
      <w:pPr>
        <w:ind w:left="993" w:hanging="273"/>
        <w:rPr>
          <w:lang w:val="en-US" w:eastAsia="fr-FR"/>
        </w:rPr>
      </w:pPr>
      <w:r>
        <w:rPr>
          <w:lang w:val="en-US" w:eastAsia="fr-FR"/>
        </w:rPr>
        <w:t>a)</w:t>
      </w:r>
      <w:r>
        <w:rPr>
          <w:lang w:val="en-US" w:eastAsia="fr-FR"/>
        </w:rPr>
        <w:tab/>
        <w:t>In making the determination, t</w:t>
      </w:r>
      <w:r w:rsidRPr="00FF497F">
        <w:rPr>
          <w:lang w:val="en-US" w:eastAsia="fr-FR"/>
        </w:rPr>
        <w:t xml:space="preserve">he Case Manager will </w:t>
      </w:r>
      <w:r>
        <w:rPr>
          <w:lang w:val="en-US" w:eastAsia="fr-FR"/>
        </w:rPr>
        <w:t>consider the following:</w:t>
      </w:r>
    </w:p>
    <w:p w14:paraId="526CCC0D" w14:textId="77777777" w:rsidR="006C6731" w:rsidRDefault="006C6731" w:rsidP="00484BA9">
      <w:pPr>
        <w:ind w:left="1276" w:hanging="283"/>
        <w:rPr>
          <w:lang w:val="en-US" w:eastAsia="fr-FR"/>
        </w:rPr>
      </w:pPr>
      <w:r>
        <w:rPr>
          <w:lang w:val="en-US" w:eastAsia="fr-FR"/>
        </w:rPr>
        <w:t>(</w:t>
      </w:r>
      <w:proofErr w:type="spellStart"/>
      <w:r>
        <w:rPr>
          <w:lang w:val="en-US" w:eastAsia="fr-FR"/>
        </w:rPr>
        <w:t>i</w:t>
      </w:r>
      <w:proofErr w:type="spellEnd"/>
      <w:r>
        <w:rPr>
          <w:lang w:val="en-US" w:eastAsia="fr-FR"/>
        </w:rPr>
        <w:t>)</w:t>
      </w:r>
      <w:r>
        <w:rPr>
          <w:lang w:val="en-US" w:eastAsia="fr-FR"/>
        </w:rPr>
        <w:tab/>
        <w:t xml:space="preserve">whether </w:t>
      </w:r>
      <w:r w:rsidRPr="00FF497F">
        <w:rPr>
          <w:lang w:val="en-US" w:eastAsia="fr-FR"/>
        </w:rPr>
        <w:t>the nature and circumstances of the case</w:t>
      </w:r>
      <w:r>
        <w:rPr>
          <w:lang w:val="en-US" w:eastAsia="fr-FR"/>
        </w:rPr>
        <w:t xml:space="preserve">, </w:t>
      </w:r>
      <w:r w:rsidRPr="00FF497F">
        <w:rPr>
          <w:lang w:val="en-US" w:eastAsia="fr-FR"/>
        </w:rPr>
        <w:t xml:space="preserve">the student and those involved or impacted by the case are amenable </w:t>
      </w:r>
      <w:r>
        <w:rPr>
          <w:lang w:val="en-US" w:eastAsia="fr-FR"/>
        </w:rPr>
        <w:t>an</w:t>
      </w:r>
      <w:r w:rsidRPr="00FF497F">
        <w:rPr>
          <w:lang w:val="en-US" w:eastAsia="fr-FR"/>
        </w:rPr>
        <w:t xml:space="preserve"> informal resolution</w:t>
      </w:r>
      <w:r>
        <w:rPr>
          <w:lang w:val="en-US" w:eastAsia="fr-FR"/>
        </w:rPr>
        <w:t>;</w:t>
      </w:r>
      <w:r w:rsidRPr="00FF497F">
        <w:rPr>
          <w:lang w:val="en-US" w:eastAsia="fr-FR"/>
        </w:rPr>
        <w:t xml:space="preserve"> and </w:t>
      </w:r>
    </w:p>
    <w:p w14:paraId="62F4C0E7" w14:textId="6B76147C" w:rsidR="006C6731" w:rsidRDefault="006C6731" w:rsidP="00484BA9">
      <w:pPr>
        <w:ind w:left="1276" w:hanging="283"/>
        <w:rPr>
          <w:lang w:val="en-US" w:eastAsia="fr-FR"/>
        </w:rPr>
      </w:pPr>
      <w:r>
        <w:rPr>
          <w:lang w:val="en-US" w:eastAsia="fr-FR"/>
        </w:rPr>
        <w:t>(ii)</w:t>
      </w:r>
      <w:r>
        <w:rPr>
          <w:lang w:val="en-US" w:eastAsia="fr-FR"/>
        </w:rPr>
        <w:tab/>
      </w:r>
      <w:r w:rsidRPr="00FF497F">
        <w:rPr>
          <w:lang w:val="en-US" w:eastAsia="fr-FR"/>
        </w:rPr>
        <w:t xml:space="preserve">whether an informal resolution is likely to achieve the </w:t>
      </w:r>
      <w:r>
        <w:rPr>
          <w:lang w:val="en-US" w:eastAsia="fr-FR"/>
        </w:rPr>
        <w:t>purposes of the Policy or escalation of a situation</w:t>
      </w:r>
      <w:r w:rsidRPr="00FF497F">
        <w:rPr>
          <w:lang w:val="en-US" w:eastAsia="fr-FR"/>
        </w:rPr>
        <w:t xml:space="preserve">. </w:t>
      </w:r>
    </w:p>
    <w:p w14:paraId="2F7AAB6B" w14:textId="77777777" w:rsidR="006C6731" w:rsidRDefault="006C6731" w:rsidP="00484BA9">
      <w:pPr>
        <w:ind w:left="993" w:hanging="273"/>
        <w:rPr>
          <w:lang w:val="en-US" w:eastAsia="fr-FR"/>
        </w:rPr>
      </w:pPr>
      <w:r>
        <w:rPr>
          <w:lang w:val="en-US" w:eastAsia="fr-FR"/>
        </w:rPr>
        <w:t>b)</w:t>
      </w:r>
      <w:r>
        <w:rPr>
          <w:lang w:val="en-US" w:eastAsia="fr-FR"/>
        </w:rPr>
        <w:tab/>
      </w:r>
      <w:r w:rsidRPr="00FF497F">
        <w:rPr>
          <w:rFonts w:cs="Calibri"/>
          <w:spacing w:val="-2"/>
          <w:lang w:val="en-US" w:eastAsia="fr-FR"/>
        </w:rPr>
        <w:t>Examples of informal resolution processes include</w:t>
      </w:r>
      <w:r>
        <w:rPr>
          <w:rFonts w:cs="Calibri"/>
          <w:spacing w:val="-2"/>
          <w:lang w:val="en-US" w:eastAsia="fr-FR"/>
        </w:rPr>
        <w:t xml:space="preserve"> but are not limited to, educational strategies,</w:t>
      </w:r>
      <w:r w:rsidRPr="00FF497F">
        <w:rPr>
          <w:rFonts w:cs="Calibri"/>
          <w:spacing w:val="-2"/>
          <w:lang w:val="en-US" w:eastAsia="fr-FR"/>
        </w:rPr>
        <w:t xml:space="preserve"> mediation, negotiation, facilitation, conflict resolution conferences, restorative justice including healing circles, and other dispute resolution techniques.</w:t>
      </w:r>
    </w:p>
    <w:p w14:paraId="2ADE337F" w14:textId="77777777" w:rsidR="006C6731" w:rsidRDefault="006C6731" w:rsidP="00484BA9">
      <w:pPr>
        <w:ind w:left="993" w:hanging="273"/>
        <w:rPr>
          <w:lang w:val="en-US" w:eastAsia="fr-FR"/>
        </w:rPr>
      </w:pPr>
      <w:r>
        <w:rPr>
          <w:lang w:val="en-US" w:eastAsia="fr-FR"/>
        </w:rPr>
        <w:t>c)</w:t>
      </w:r>
      <w:r>
        <w:rPr>
          <w:lang w:val="en-US" w:eastAsia="fr-FR"/>
        </w:rPr>
        <w:tab/>
      </w:r>
      <w:r>
        <w:rPr>
          <w:rFonts w:cs="Calibri"/>
          <w:spacing w:val="-2"/>
          <w:lang w:val="en-US" w:eastAsia="fr-FR"/>
        </w:rPr>
        <w:t>Participation in an informal resolution process is voluntary, is on a without prejudice basis and can be withdrawn at any time.  The student’s participation in an informal resolution process or the student’s apology or acknowledgment of impact on others does not constitute the student’s admission that the allegations contained in the misconduct case are true.</w:t>
      </w:r>
    </w:p>
    <w:p w14:paraId="71CB962E" w14:textId="77777777" w:rsidR="006C6731" w:rsidRDefault="006C6731" w:rsidP="00484BA9">
      <w:pPr>
        <w:ind w:left="993" w:hanging="273"/>
        <w:rPr>
          <w:lang w:val="en-US" w:eastAsia="fr-FR"/>
        </w:rPr>
      </w:pPr>
      <w:r>
        <w:rPr>
          <w:lang w:val="en-US" w:eastAsia="fr-FR"/>
        </w:rPr>
        <w:t>d)</w:t>
      </w:r>
      <w:r>
        <w:rPr>
          <w:lang w:val="en-US" w:eastAsia="fr-FR"/>
        </w:rPr>
        <w:tab/>
      </w:r>
      <w:r>
        <w:rPr>
          <w:rFonts w:cs="Calibri"/>
          <w:spacing w:val="-2"/>
          <w:lang w:val="en-US" w:eastAsia="fr-FR"/>
        </w:rPr>
        <w:t xml:space="preserve">Any information </w:t>
      </w:r>
      <w:proofErr w:type="gramStart"/>
      <w:r>
        <w:rPr>
          <w:rFonts w:cs="Calibri"/>
          <w:spacing w:val="-2"/>
          <w:lang w:val="en-US" w:eastAsia="fr-FR"/>
        </w:rPr>
        <w:t>shared</w:t>
      </w:r>
      <w:proofErr w:type="gramEnd"/>
      <w:r>
        <w:rPr>
          <w:rFonts w:cs="Calibri"/>
          <w:spacing w:val="-2"/>
          <w:lang w:val="en-US" w:eastAsia="fr-FR"/>
        </w:rPr>
        <w:t xml:space="preserve"> or statements made by the student who is the subject of the misconduct case under the informal resolution process will not be disclosed or used against the student in a subsequent step in the process under this Policy or under other University policies and/or procedures.</w:t>
      </w:r>
    </w:p>
    <w:p w14:paraId="7434CFA2" w14:textId="77777777" w:rsidR="006C6731" w:rsidRPr="00F91398" w:rsidRDefault="006C6731" w:rsidP="00484BA9">
      <w:pPr>
        <w:ind w:left="993" w:hanging="273"/>
        <w:rPr>
          <w:lang w:val="en-US" w:eastAsia="fr-FR"/>
        </w:rPr>
      </w:pPr>
      <w:r>
        <w:rPr>
          <w:lang w:val="en-US" w:eastAsia="fr-FR"/>
        </w:rPr>
        <w:t>e)</w:t>
      </w:r>
      <w:r>
        <w:rPr>
          <w:lang w:val="en-US" w:eastAsia="fr-FR"/>
        </w:rPr>
        <w:tab/>
      </w:r>
      <w:r>
        <w:rPr>
          <w:rFonts w:cs="Calibri"/>
          <w:spacing w:val="-2"/>
          <w:lang w:val="en-US" w:eastAsia="fr-FR"/>
        </w:rPr>
        <w:t>The Case Manager will document the outcome of the information resolution process by confirming its outcome in writing to the student who is the subject of the misconduct case and to the participants in the informal resolution process with proper confidentiality safeguards.</w:t>
      </w:r>
    </w:p>
    <w:p w14:paraId="2A95A675" w14:textId="77777777" w:rsidR="006C6731" w:rsidRPr="00A4770B" w:rsidRDefault="006C6731" w:rsidP="006C6731">
      <w:pPr>
        <w:pStyle w:val="Heading2"/>
        <w:rPr>
          <w:b/>
          <w:bCs/>
        </w:rPr>
      </w:pPr>
      <w:bookmarkStart w:id="14" w:name="_Toc77178155"/>
      <w:r w:rsidRPr="00A4770B">
        <w:rPr>
          <w:b/>
          <w:bCs/>
          <w:lang w:val="en-US" w:eastAsia="fr-FR"/>
        </w:rPr>
        <w:t>4.</w:t>
      </w:r>
      <w:r w:rsidRPr="00A4770B">
        <w:rPr>
          <w:b/>
          <w:bCs/>
          <w:lang w:val="en-US" w:eastAsia="fr-FR"/>
        </w:rPr>
        <w:tab/>
        <w:t>Formal process</w:t>
      </w:r>
      <w:bookmarkEnd w:id="14"/>
      <w:r w:rsidRPr="00A4770B">
        <w:rPr>
          <w:b/>
          <w:bCs/>
          <w:lang w:val="en-US" w:eastAsia="fr-FR"/>
        </w:rPr>
        <w:t xml:space="preserve"> </w:t>
      </w:r>
    </w:p>
    <w:p w14:paraId="4A1FB211" w14:textId="270CA1A6" w:rsidR="006C6731" w:rsidRPr="00F91398" w:rsidRDefault="006C6731" w:rsidP="006C6731">
      <w:pPr>
        <w:ind w:left="720" w:hanging="720"/>
      </w:pPr>
      <w:r>
        <w:rPr>
          <w:w w:val="105"/>
        </w:rPr>
        <w:t>4.1</w:t>
      </w:r>
      <w:r>
        <w:rPr>
          <w:w w:val="105"/>
        </w:rPr>
        <w:tab/>
      </w:r>
      <w:r w:rsidRPr="00F91398">
        <w:t>Where an informal resolution process is not successful, or where the nature of the misconduct case is such that an informal resolution would not be appropriate, the formal process and the steps as outlined below will apply to address the case:</w:t>
      </w:r>
    </w:p>
    <w:p w14:paraId="1FE27D75" w14:textId="77777777" w:rsidR="006C6731" w:rsidRDefault="006C6731" w:rsidP="00484BA9">
      <w:pPr>
        <w:ind w:left="993" w:hanging="273"/>
      </w:pPr>
      <w:r w:rsidRPr="00F91398">
        <w:t>a)</w:t>
      </w:r>
      <w:r w:rsidRPr="00F91398">
        <w:tab/>
      </w:r>
      <w:r w:rsidRPr="00AB40BF">
        <w:rPr>
          <w:b/>
          <w:bCs/>
        </w:rPr>
        <w:t>Opportunity to respond</w:t>
      </w:r>
      <w:r>
        <w:rPr>
          <w:b/>
          <w:bCs/>
        </w:rPr>
        <w:t xml:space="preserve"> in writing</w:t>
      </w:r>
      <w:r w:rsidRPr="00AB40BF">
        <w:t xml:space="preserve">: </w:t>
      </w:r>
      <w:r>
        <w:t xml:space="preserve"> The Case Manager will send the misconduct allegations in writing to the </w:t>
      </w:r>
      <w:r w:rsidRPr="00AB40BF">
        <w:rPr>
          <w:w w:val="105"/>
        </w:rPr>
        <w:t>student who is the subject of the misconduct case</w:t>
      </w:r>
      <w:r>
        <w:rPr>
          <w:w w:val="105"/>
        </w:rPr>
        <w:t xml:space="preserve"> and will confirm in writing that the misconduct case is being treated under the formal process of this Policy (the “</w:t>
      </w:r>
      <w:r w:rsidRPr="003D07EC">
        <w:rPr>
          <w:b/>
          <w:bCs/>
          <w:w w:val="105"/>
        </w:rPr>
        <w:t>Formal Process Notice</w:t>
      </w:r>
      <w:r>
        <w:rPr>
          <w:w w:val="105"/>
        </w:rPr>
        <w:t xml:space="preserve">”). The student will have 5 working days from the date that the Case Manager’s Formal Process Notice to send </w:t>
      </w:r>
      <w:r w:rsidRPr="00AB40BF">
        <w:rPr>
          <w:w w:val="105"/>
        </w:rPr>
        <w:t xml:space="preserve">a written response to the allegations, </w:t>
      </w:r>
      <w:proofErr w:type="gramStart"/>
      <w:r w:rsidRPr="00AB40BF">
        <w:rPr>
          <w:w w:val="105"/>
        </w:rPr>
        <w:t>any and all</w:t>
      </w:r>
      <w:proofErr w:type="gramEnd"/>
      <w:r w:rsidRPr="00AB40BF">
        <w:rPr>
          <w:w w:val="105"/>
        </w:rPr>
        <w:t xml:space="preserve"> documentation or materials in support of the student’s response</w:t>
      </w:r>
      <w:r>
        <w:rPr>
          <w:w w:val="105"/>
        </w:rPr>
        <w:t xml:space="preserve">, to the Case Manager.   The student will also </w:t>
      </w:r>
      <w:proofErr w:type="gramStart"/>
      <w:r>
        <w:rPr>
          <w:w w:val="105"/>
        </w:rPr>
        <w:t>have the opportunity to</w:t>
      </w:r>
      <w:proofErr w:type="gramEnd"/>
      <w:r>
        <w:rPr>
          <w:w w:val="105"/>
        </w:rPr>
        <w:t xml:space="preserve"> discuss t</w:t>
      </w:r>
      <w:r w:rsidRPr="00AB40BF">
        <w:rPr>
          <w:w w:val="105"/>
        </w:rPr>
        <w:t>he case</w:t>
      </w:r>
      <w:r>
        <w:rPr>
          <w:w w:val="105"/>
        </w:rPr>
        <w:t xml:space="preserve"> with the Case Manager and clarify or respond further to any questions</w:t>
      </w:r>
      <w:r w:rsidRPr="00AB40BF">
        <w:rPr>
          <w:w w:val="105"/>
        </w:rPr>
        <w:t xml:space="preserve">. </w:t>
      </w:r>
      <w:r>
        <w:rPr>
          <w:w w:val="105"/>
        </w:rPr>
        <w:t xml:space="preserve"> If needed, the Case Manager may share the student’s response with the person who brought the case to the attention of the Case Manager or with others </w:t>
      </w:r>
      <w:proofErr w:type="gramStart"/>
      <w:r>
        <w:rPr>
          <w:w w:val="105"/>
        </w:rPr>
        <w:t>in order to</w:t>
      </w:r>
      <w:proofErr w:type="gramEnd"/>
      <w:r>
        <w:rPr>
          <w:w w:val="105"/>
        </w:rPr>
        <w:t xml:space="preserve"> clarify or verify the allegations and/or the students response.  The Case Manager will inform the student, in writing, of any new or additional allegations or statements that were not contained in the initial allegation relevant to the case and the Case Manager will provide the with a further opportunity to provide a written reply and any additional information and documentation in support within the time requested by the Case Manager. </w:t>
      </w:r>
    </w:p>
    <w:p w14:paraId="739A0807" w14:textId="2AA21C9F" w:rsidR="006C6731" w:rsidRDefault="006C6731" w:rsidP="00484BA9">
      <w:pPr>
        <w:ind w:left="993" w:hanging="284"/>
      </w:pPr>
      <w:r w:rsidRPr="00F91398">
        <w:lastRenderedPageBreak/>
        <w:t>b)</w:t>
      </w:r>
      <w:r>
        <w:rPr>
          <w:b/>
          <w:bCs/>
        </w:rPr>
        <w:tab/>
        <w:t>I</w:t>
      </w:r>
      <w:r w:rsidRPr="000F1B18">
        <w:rPr>
          <w:b/>
          <w:bCs/>
        </w:rPr>
        <w:t>nvestigation</w:t>
      </w:r>
      <w:r>
        <w:rPr>
          <w:b/>
          <w:bCs/>
        </w:rPr>
        <w:t xml:space="preserve">: </w:t>
      </w:r>
      <w:r>
        <w:t xml:space="preserve"> The Case Manager will investigate into the allegations or, in consultation with the Director of the Human Rights Office, may mandate a person who is trained to do investigations, to </w:t>
      </w:r>
      <w:proofErr w:type="gramStart"/>
      <w:r>
        <w:t>conduct an investigation into</w:t>
      </w:r>
      <w:proofErr w:type="gramEnd"/>
      <w:r>
        <w:t xml:space="preserve"> the case.   The investigation must be done in a timely fashion.  An investigation, whether it is conducted by the Case Manager or a person mandated by the Case Manager, typically involves</w:t>
      </w:r>
      <w:r w:rsidRPr="00ED7359">
        <w:t xml:space="preserve">, but is not necessarily limited to, </w:t>
      </w:r>
      <w:r>
        <w:t>gathering and verifying</w:t>
      </w:r>
      <w:r w:rsidRPr="00ED7359">
        <w:t xml:space="preserve"> information</w:t>
      </w:r>
      <w:r>
        <w:t xml:space="preserve">, communicating with the student who is the subject of the misconduct case, with the person who brought the case forward and with any other persons who may have information relevant to the case, reviewing the allegations, the student’s response, replies, any documentation submitted in support and any other </w:t>
      </w:r>
      <w:r w:rsidRPr="00ED7359">
        <w:t>evidence</w:t>
      </w:r>
      <w:r>
        <w:t xml:space="preserve"> relevant to the case</w:t>
      </w:r>
      <w:r w:rsidRPr="00ED7359">
        <w:t xml:space="preserve">. When material facts are not in dispute, </w:t>
      </w:r>
      <w:r>
        <w:t xml:space="preserve">communicating with those involved </w:t>
      </w:r>
      <w:r w:rsidRPr="00ED7359">
        <w:t>in</w:t>
      </w:r>
      <w:r>
        <w:t xml:space="preserve"> the case </w:t>
      </w:r>
      <w:r w:rsidRPr="00ED7359">
        <w:t xml:space="preserve">may </w:t>
      </w:r>
      <w:r>
        <w:t xml:space="preserve">not be </w:t>
      </w:r>
      <w:r w:rsidRPr="00ED7359">
        <w:t>necessary.</w:t>
      </w:r>
    </w:p>
    <w:p w14:paraId="74C80477" w14:textId="77777777" w:rsidR="006C6731" w:rsidRPr="00ED7359" w:rsidRDefault="006C6731" w:rsidP="00484BA9">
      <w:pPr>
        <w:ind w:left="993" w:hanging="363"/>
      </w:pPr>
      <w:r>
        <w:t>c)</w:t>
      </w:r>
      <w:r>
        <w:tab/>
      </w:r>
      <w:r w:rsidRPr="00935AFB">
        <w:rPr>
          <w:b/>
          <w:bCs/>
        </w:rPr>
        <w:t>Investigation report</w:t>
      </w:r>
      <w:r>
        <w:t xml:space="preserve">:  Upon completion of </w:t>
      </w:r>
      <w:r w:rsidRPr="00935AFB">
        <w:t xml:space="preserve">the investigation, the investigator will send </w:t>
      </w:r>
      <w:r>
        <w:t xml:space="preserve">to </w:t>
      </w:r>
      <w:r w:rsidRPr="00935AFB">
        <w:t xml:space="preserve">the </w:t>
      </w:r>
      <w:r>
        <w:t>Appropriate Authority, to the student who is the subject of the misconduct case and to the person who brought the case forward, where appropriate,</w:t>
      </w:r>
      <w:r w:rsidRPr="00935AFB">
        <w:t xml:space="preserve"> a written confidential report containing a summary of the facts and information gathered during the investigation, the investigator’s analysis of the facts and information and the investigator’s conclusion regarding whether or not </w:t>
      </w:r>
      <w:r>
        <w:t xml:space="preserve">the student has engaged in misconduct within the meaning of the Policy  and where applicable, make recommendations on measures. </w:t>
      </w:r>
    </w:p>
    <w:p w14:paraId="5DFCDAF4" w14:textId="77777777" w:rsidR="006C6731" w:rsidRDefault="006C6731" w:rsidP="00484BA9">
      <w:pPr>
        <w:ind w:left="993" w:hanging="273"/>
        <w:rPr>
          <w:rFonts w:cs="Calibri"/>
        </w:rPr>
      </w:pPr>
      <w:r>
        <w:rPr>
          <w:rFonts w:cs="Calibri"/>
        </w:rPr>
        <w:t>d)</w:t>
      </w:r>
      <w:r>
        <w:rPr>
          <w:rFonts w:cs="Calibri"/>
        </w:rPr>
        <w:tab/>
      </w:r>
      <w:r w:rsidRPr="00085BCF">
        <w:rPr>
          <w:rFonts w:cs="Calibri"/>
          <w:b/>
          <w:bCs/>
        </w:rPr>
        <w:t>Out</w:t>
      </w:r>
      <w:r w:rsidRPr="00D210C7">
        <w:rPr>
          <w:rFonts w:cs="Calibri"/>
          <w:b/>
          <w:bCs/>
        </w:rPr>
        <w:t xml:space="preserve">come </w:t>
      </w:r>
      <w:r>
        <w:rPr>
          <w:rFonts w:cs="Calibri"/>
          <w:b/>
          <w:bCs/>
        </w:rPr>
        <w:t xml:space="preserve">and final </w:t>
      </w:r>
      <w:r w:rsidRPr="00D210C7">
        <w:rPr>
          <w:rFonts w:cs="Calibri"/>
          <w:b/>
          <w:bCs/>
        </w:rPr>
        <w:t>measures</w:t>
      </w:r>
      <w:r>
        <w:rPr>
          <w:rFonts w:cs="Calibri"/>
        </w:rPr>
        <w:t xml:space="preserve">: Upon receipt of the investigation report, the Appropriate Authority will provide the student who is the subject of the misconduct case and the person who brought the case forward where appropriate with an opportunity to make any further or additional comments on the investigation report and on any potential final measures.  The Appropriate Authority will then make a final decision on, </w:t>
      </w:r>
    </w:p>
    <w:p w14:paraId="7216B788" w14:textId="77777777" w:rsidR="006C6731" w:rsidRDefault="006C6731" w:rsidP="00484BA9">
      <w:pPr>
        <w:ind w:left="1418" w:hanging="425"/>
        <w:rPr>
          <w:rFonts w:cs="Calibri"/>
        </w:rPr>
      </w:pPr>
      <w:r w:rsidRPr="0056517F">
        <w:rPr>
          <w:rFonts w:cs="Calibri"/>
        </w:rPr>
        <w:t>(</w:t>
      </w:r>
      <w:proofErr w:type="spellStart"/>
      <w:r w:rsidRPr="0056517F">
        <w:rPr>
          <w:rFonts w:cs="Calibri"/>
        </w:rPr>
        <w:t>i</w:t>
      </w:r>
      <w:proofErr w:type="spellEnd"/>
      <w:r w:rsidRPr="0056517F">
        <w:rPr>
          <w:rFonts w:cs="Calibri"/>
        </w:rPr>
        <w:t>)</w:t>
      </w:r>
      <w:r w:rsidRPr="0056517F">
        <w:rPr>
          <w:rFonts w:cs="Calibri"/>
        </w:rPr>
        <w:tab/>
      </w:r>
      <w:r>
        <w:rPr>
          <w:rFonts w:cs="Calibri"/>
        </w:rPr>
        <w:t xml:space="preserve">decide whether to accept or reject the investigator’s conclusion on </w:t>
      </w:r>
      <w:proofErr w:type="gramStart"/>
      <w:r w:rsidRPr="00935AFB">
        <w:t>whether or not</w:t>
      </w:r>
      <w:proofErr w:type="gramEnd"/>
      <w:r w:rsidRPr="00935AFB">
        <w:t xml:space="preserve"> </w:t>
      </w:r>
      <w:r>
        <w:t>the student has engaged in misconduct within the meaning of the Policy</w:t>
      </w:r>
      <w:r>
        <w:rPr>
          <w:rFonts w:cs="Calibri"/>
        </w:rPr>
        <w:t>; and</w:t>
      </w:r>
    </w:p>
    <w:p w14:paraId="4AD7D2CC" w14:textId="5D91D2C9" w:rsidR="006C6731" w:rsidRDefault="006C6731" w:rsidP="00484BA9">
      <w:pPr>
        <w:ind w:left="1418" w:hanging="425"/>
        <w:rPr>
          <w:rFonts w:cs="Calibri"/>
        </w:rPr>
      </w:pPr>
      <w:r>
        <w:rPr>
          <w:rFonts w:cs="Calibri"/>
        </w:rPr>
        <w:t>(ii)</w:t>
      </w:r>
      <w:r>
        <w:rPr>
          <w:rFonts w:cs="Calibri"/>
        </w:rPr>
        <w:tab/>
        <w:t>decide on any final measures within the Appropriate Authority’s authority; or</w:t>
      </w:r>
    </w:p>
    <w:p w14:paraId="3498EE77" w14:textId="576F7FF9" w:rsidR="006C6731" w:rsidRDefault="006C6731" w:rsidP="00484BA9">
      <w:pPr>
        <w:ind w:left="1418" w:hanging="425"/>
        <w:rPr>
          <w:rFonts w:cs="Calibri"/>
        </w:rPr>
      </w:pPr>
      <w:r>
        <w:rPr>
          <w:rFonts w:cs="Calibri"/>
        </w:rPr>
        <w:t>(iii)</w:t>
      </w:r>
      <w:r>
        <w:rPr>
          <w:rFonts w:cs="Calibri"/>
        </w:rPr>
        <w:tab/>
        <w:t xml:space="preserve">recommend, to the Senate Appeals Committee, any final measures under the Senate Appeals Committee authority. </w:t>
      </w:r>
    </w:p>
    <w:p w14:paraId="48B8B80E" w14:textId="20091592" w:rsidR="006C6731" w:rsidRDefault="006C6731" w:rsidP="00484BA9">
      <w:pPr>
        <w:ind w:left="993" w:hanging="273"/>
        <w:rPr>
          <w:rFonts w:cs="Calibri"/>
        </w:rPr>
      </w:pPr>
      <w:r>
        <w:rPr>
          <w:rFonts w:cs="Calibri"/>
        </w:rPr>
        <w:t>e)</w:t>
      </w:r>
      <w:r>
        <w:rPr>
          <w:rFonts w:cs="Calibri"/>
        </w:rPr>
        <w:tab/>
      </w:r>
      <w:r w:rsidRPr="00D210C7">
        <w:rPr>
          <w:rFonts w:cs="Calibri"/>
          <w:b/>
          <w:bCs/>
        </w:rPr>
        <w:t>Communication</w:t>
      </w:r>
      <w:r>
        <w:rPr>
          <w:rFonts w:cs="Calibri"/>
        </w:rPr>
        <w:t xml:space="preserve">:   The Appropriate Authority will communicate, in writing, to the student who is the subject of the misconduct case and the Appropriate Authority’s final decision or recommendation, as applicable, with a copy to the Case Manager and to other University officials with a need to know </w:t>
      </w:r>
      <w:proofErr w:type="gramStart"/>
      <w:r>
        <w:rPr>
          <w:rFonts w:cs="Calibri"/>
        </w:rPr>
        <w:t>in order to</w:t>
      </w:r>
      <w:proofErr w:type="gramEnd"/>
      <w:r>
        <w:rPr>
          <w:rFonts w:cs="Calibri"/>
        </w:rPr>
        <w:t xml:space="preserve"> implement such measures.</w:t>
      </w:r>
    </w:p>
    <w:p w14:paraId="7EB523DC" w14:textId="77777777" w:rsidR="009D1DA4" w:rsidRDefault="009D1DA4" w:rsidP="00484BA9">
      <w:pPr>
        <w:ind w:left="993" w:hanging="273"/>
        <w:rPr>
          <w:rFonts w:cs="Calibri"/>
        </w:rPr>
      </w:pPr>
    </w:p>
    <w:p w14:paraId="731CF38C" w14:textId="7E84070B" w:rsidR="006E27D5" w:rsidRPr="00F4528D" w:rsidRDefault="006E27D5" w:rsidP="006C6731">
      <w:pPr>
        <w:rPr>
          <w:b/>
          <w:bCs/>
          <w:sz w:val="28"/>
          <w:szCs w:val="28"/>
          <w:u w:val="single"/>
        </w:rPr>
      </w:pPr>
      <w:r w:rsidRPr="00F4528D">
        <w:rPr>
          <w:b/>
          <w:bCs/>
          <w:sz w:val="28"/>
          <w:szCs w:val="28"/>
          <w:u w:val="single"/>
        </w:rPr>
        <w:t xml:space="preserve">Proposed measures in </w:t>
      </w:r>
      <w:r w:rsidR="00B3485D">
        <w:rPr>
          <w:b/>
          <w:bCs/>
          <w:sz w:val="28"/>
          <w:szCs w:val="28"/>
          <w:u w:val="single"/>
        </w:rPr>
        <w:t xml:space="preserve">the </w:t>
      </w:r>
      <w:r w:rsidRPr="00F4528D">
        <w:rPr>
          <w:b/>
          <w:bCs/>
          <w:sz w:val="28"/>
          <w:szCs w:val="28"/>
          <w:u w:val="single"/>
        </w:rPr>
        <w:t>event of harmful conduct</w:t>
      </w:r>
      <w:r w:rsidR="00F4528D">
        <w:rPr>
          <w:b/>
          <w:bCs/>
          <w:sz w:val="28"/>
          <w:szCs w:val="28"/>
          <w:u w:val="single"/>
        </w:rPr>
        <w:t>/misconduct</w:t>
      </w:r>
      <w:r w:rsidRPr="00F4528D">
        <w:rPr>
          <w:b/>
          <w:bCs/>
          <w:sz w:val="28"/>
          <w:szCs w:val="28"/>
          <w:u w:val="single"/>
        </w:rPr>
        <w:t>:</w:t>
      </w:r>
    </w:p>
    <w:p w14:paraId="48CB5021" w14:textId="793DD136" w:rsidR="006E27D5" w:rsidRDefault="006E27D5" w:rsidP="006E27D5">
      <w:pPr>
        <w:ind w:left="720"/>
        <w:rPr>
          <w:spacing w:val="-3"/>
          <w:lang w:eastAsia="fr-FR"/>
        </w:rPr>
      </w:pPr>
      <w:r>
        <w:t xml:space="preserve">Measures can be a mix of supportive, positive, educational and/or disciplinary.  </w:t>
      </w:r>
    </w:p>
    <w:p w14:paraId="06210093" w14:textId="77777777" w:rsidR="006E27D5" w:rsidRDefault="006E27D5" w:rsidP="00484BA9">
      <w:pPr>
        <w:ind w:left="1134" w:hanging="414"/>
        <w:rPr>
          <w:spacing w:val="-3"/>
          <w:lang w:eastAsia="fr-FR"/>
        </w:rPr>
      </w:pPr>
      <w:r>
        <w:rPr>
          <w:spacing w:val="-3"/>
          <w:lang w:eastAsia="fr-FR"/>
        </w:rPr>
        <w:t>a)</w:t>
      </w:r>
      <w:r>
        <w:rPr>
          <w:spacing w:val="-3"/>
          <w:lang w:eastAsia="fr-FR"/>
        </w:rPr>
        <w:tab/>
      </w:r>
      <w:proofErr w:type="gramStart"/>
      <w:r>
        <w:rPr>
          <w:spacing w:val="-3"/>
          <w:lang w:eastAsia="fr-FR"/>
        </w:rPr>
        <w:t>Educational</w:t>
      </w:r>
      <w:proofErr w:type="gramEnd"/>
      <w:r>
        <w:rPr>
          <w:spacing w:val="-3"/>
          <w:lang w:eastAsia="fr-FR"/>
        </w:rPr>
        <w:t xml:space="preserve"> measures:  </w:t>
      </w:r>
      <w:r>
        <w:rPr>
          <w:rFonts w:cs="Calibri"/>
          <w:spacing w:val="-3"/>
          <w:lang w:eastAsia="fr-FR"/>
        </w:rPr>
        <w:t>the student carries out reflective independent study or reflective w</w:t>
      </w:r>
      <w:r w:rsidRPr="00533403">
        <w:rPr>
          <w:rFonts w:cs="Calibri"/>
          <w:spacing w:val="-3"/>
          <w:lang w:eastAsia="fr-FR"/>
        </w:rPr>
        <w:t>ork assignment, service</w:t>
      </w:r>
      <w:r>
        <w:rPr>
          <w:rFonts w:cs="Calibri"/>
          <w:spacing w:val="-3"/>
          <w:lang w:eastAsia="fr-FR"/>
        </w:rPr>
        <w:t xml:space="preserve"> or other activity, </w:t>
      </w:r>
      <w:r w:rsidRPr="00533403">
        <w:rPr>
          <w:rFonts w:cs="Calibri"/>
          <w:spacing w:val="-3"/>
          <w:lang w:eastAsia="fr-FR"/>
        </w:rPr>
        <w:t>appropriate</w:t>
      </w:r>
      <w:r>
        <w:rPr>
          <w:rFonts w:cs="Calibri"/>
          <w:spacing w:val="-3"/>
          <w:lang w:eastAsia="fr-FR"/>
        </w:rPr>
        <w:t xml:space="preserve"> in the circumstance,</w:t>
      </w:r>
      <w:r>
        <w:rPr>
          <w:spacing w:val="-3"/>
          <w:lang w:eastAsia="fr-FR"/>
        </w:rPr>
        <w:t xml:space="preserve"> that educate and provide an opportunity for the student to learn, to reconnect with the University community and to progress academically. </w:t>
      </w:r>
    </w:p>
    <w:p w14:paraId="4B2BBD17" w14:textId="77777777" w:rsidR="006E27D5" w:rsidRDefault="006E27D5" w:rsidP="00484BA9">
      <w:pPr>
        <w:ind w:left="1134" w:hanging="414"/>
        <w:rPr>
          <w:spacing w:val="-3"/>
          <w:lang w:eastAsia="fr-FR"/>
        </w:rPr>
      </w:pPr>
      <w:r>
        <w:rPr>
          <w:spacing w:val="-3"/>
          <w:lang w:eastAsia="fr-FR"/>
        </w:rPr>
        <w:t>b)</w:t>
      </w:r>
      <w:r>
        <w:rPr>
          <w:spacing w:val="-3"/>
          <w:lang w:eastAsia="fr-FR"/>
        </w:rPr>
        <w:tab/>
      </w:r>
      <w:r w:rsidRPr="00533403">
        <w:rPr>
          <w:lang w:eastAsia="fr-FR"/>
        </w:rPr>
        <w:t xml:space="preserve">Written </w:t>
      </w:r>
      <w:r>
        <w:rPr>
          <w:lang w:eastAsia="fr-FR"/>
        </w:rPr>
        <w:t>w</w:t>
      </w:r>
      <w:r w:rsidRPr="00533403">
        <w:rPr>
          <w:lang w:eastAsia="fr-FR"/>
        </w:rPr>
        <w:t>arning</w:t>
      </w:r>
      <w:r>
        <w:rPr>
          <w:lang w:eastAsia="fr-FR"/>
        </w:rPr>
        <w:t xml:space="preserve">: </w:t>
      </w:r>
      <w:r w:rsidRPr="00533403">
        <w:rPr>
          <w:lang w:eastAsia="fr-FR"/>
        </w:rPr>
        <w:t xml:space="preserve"> a notice in writing to the student </w:t>
      </w:r>
      <w:r>
        <w:rPr>
          <w:lang w:eastAsia="fr-FR"/>
        </w:rPr>
        <w:t>of the type of misconduct engaged in by the student and the measures the student must take to stop or address such misconduct</w:t>
      </w:r>
      <w:r w:rsidRPr="00533403">
        <w:rPr>
          <w:lang w:eastAsia="fr-FR"/>
        </w:rPr>
        <w:t>.</w:t>
      </w:r>
    </w:p>
    <w:p w14:paraId="305E975C" w14:textId="77777777" w:rsidR="006E27D5" w:rsidRDefault="006E27D5" w:rsidP="00484BA9">
      <w:pPr>
        <w:ind w:left="1134" w:hanging="414"/>
        <w:rPr>
          <w:spacing w:val="-3"/>
          <w:lang w:eastAsia="fr-FR"/>
        </w:rPr>
      </w:pPr>
      <w:r>
        <w:rPr>
          <w:spacing w:val="-3"/>
          <w:lang w:eastAsia="fr-FR"/>
        </w:rPr>
        <w:lastRenderedPageBreak/>
        <w:t>c)</w:t>
      </w:r>
      <w:r>
        <w:rPr>
          <w:spacing w:val="-3"/>
          <w:lang w:eastAsia="fr-FR"/>
        </w:rPr>
        <w:tab/>
      </w:r>
      <w:r w:rsidRPr="00533403">
        <w:rPr>
          <w:rFonts w:cs="Calibri"/>
          <w:spacing w:val="-3"/>
          <w:lang w:eastAsia="fr-FR"/>
        </w:rPr>
        <w:t>Probation</w:t>
      </w:r>
      <w:r>
        <w:rPr>
          <w:rFonts w:cs="Calibri"/>
          <w:spacing w:val="-3"/>
          <w:lang w:eastAsia="fr-FR"/>
        </w:rPr>
        <w:t>: a</w:t>
      </w:r>
      <w:r w:rsidRPr="00533403">
        <w:rPr>
          <w:rFonts w:cs="Calibri"/>
          <w:spacing w:val="-3"/>
          <w:lang w:eastAsia="fr-FR"/>
        </w:rPr>
        <w:t xml:space="preserve"> written reprimand for </w:t>
      </w:r>
      <w:r>
        <w:rPr>
          <w:rFonts w:cs="Calibri"/>
          <w:spacing w:val="-3"/>
          <w:lang w:eastAsia="fr-FR"/>
        </w:rPr>
        <w:t xml:space="preserve">misconduct that is for </w:t>
      </w:r>
      <w:r w:rsidRPr="00533403">
        <w:rPr>
          <w:rFonts w:cs="Calibri"/>
          <w:spacing w:val="-3"/>
          <w:lang w:eastAsia="fr-FR"/>
        </w:rPr>
        <w:t xml:space="preserve">a designated </w:t>
      </w:r>
      <w:proofErr w:type="gramStart"/>
      <w:r w:rsidRPr="00533403">
        <w:rPr>
          <w:rFonts w:cs="Calibri"/>
          <w:spacing w:val="-3"/>
          <w:lang w:eastAsia="fr-FR"/>
        </w:rPr>
        <w:t>period of time</w:t>
      </w:r>
      <w:proofErr w:type="gramEnd"/>
      <w:r w:rsidRPr="00533403">
        <w:rPr>
          <w:rFonts w:cs="Calibri"/>
          <w:spacing w:val="-3"/>
          <w:lang w:eastAsia="fr-FR"/>
        </w:rPr>
        <w:t xml:space="preserve"> and include</w:t>
      </w:r>
      <w:r>
        <w:rPr>
          <w:rFonts w:cs="Calibri"/>
          <w:spacing w:val="-3"/>
          <w:lang w:eastAsia="fr-FR"/>
        </w:rPr>
        <w:t>s a warning of the imposition o</w:t>
      </w:r>
      <w:r w:rsidRPr="00533403">
        <w:rPr>
          <w:rFonts w:cs="Calibri"/>
          <w:spacing w:val="-3"/>
          <w:lang w:eastAsia="fr-FR"/>
        </w:rPr>
        <w:t xml:space="preserve">f more </w:t>
      </w:r>
      <w:r>
        <w:rPr>
          <w:rFonts w:cs="Calibri"/>
          <w:spacing w:val="-3"/>
          <w:lang w:eastAsia="fr-FR"/>
        </w:rPr>
        <w:t>serious</w:t>
      </w:r>
      <w:r w:rsidRPr="00533403">
        <w:rPr>
          <w:rFonts w:cs="Calibri"/>
          <w:spacing w:val="-3"/>
          <w:lang w:eastAsia="fr-FR"/>
        </w:rPr>
        <w:t xml:space="preserve"> </w:t>
      </w:r>
      <w:r>
        <w:rPr>
          <w:rFonts w:cs="Calibri"/>
          <w:spacing w:val="-3"/>
          <w:lang w:eastAsia="fr-FR"/>
        </w:rPr>
        <w:t>measures</w:t>
      </w:r>
      <w:r w:rsidRPr="00533403">
        <w:rPr>
          <w:rFonts w:cs="Calibri"/>
          <w:spacing w:val="-3"/>
          <w:lang w:eastAsia="fr-FR"/>
        </w:rPr>
        <w:t xml:space="preserve"> if the student </w:t>
      </w:r>
      <w:r>
        <w:rPr>
          <w:rFonts w:cs="Calibri"/>
          <w:spacing w:val="-3"/>
          <w:lang w:eastAsia="fr-FR"/>
        </w:rPr>
        <w:t xml:space="preserve">continues to engage in misconduct </w:t>
      </w:r>
      <w:r w:rsidRPr="00533403">
        <w:rPr>
          <w:rFonts w:cs="Calibri"/>
          <w:spacing w:val="-3"/>
          <w:lang w:eastAsia="fr-FR"/>
        </w:rPr>
        <w:t>during the probationary period</w:t>
      </w:r>
      <w:r>
        <w:rPr>
          <w:rFonts w:cs="Calibri"/>
          <w:spacing w:val="-3"/>
          <w:lang w:eastAsia="fr-FR"/>
        </w:rPr>
        <w:t xml:space="preserve"> or in future</w:t>
      </w:r>
      <w:r w:rsidRPr="00533403">
        <w:rPr>
          <w:rFonts w:cs="Calibri"/>
          <w:spacing w:val="-3"/>
          <w:lang w:eastAsia="fr-FR"/>
        </w:rPr>
        <w:t>.</w:t>
      </w:r>
    </w:p>
    <w:p w14:paraId="5FB5CD85" w14:textId="77777777" w:rsidR="006E27D5" w:rsidRDefault="006E27D5" w:rsidP="00484BA9">
      <w:pPr>
        <w:ind w:left="1134" w:hanging="414"/>
        <w:rPr>
          <w:spacing w:val="-3"/>
          <w:lang w:eastAsia="fr-FR"/>
        </w:rPr>
      </w:pPr>
      <w:r>
        <w:rPr>
          <w:spacing w:val="-3"/>
          <w:lang w:eastAsia="fr-FR"/>
        </w:rPr>
        <w:t>d)</w:t>
      </w:r>
      <w:r>
        <w:rPr>
          <w:spacing w:val="-3"/>
          <w:lang w:eastAsia="fr-FR"/>
        </w:rPr>
        <w:tab/>
      </w:r>
      <w:r w:rsidRPr="00533403">
        <w:rPr>
          <w:rFonts w:cs="Calibri"/>
          <w:spacing w:val="-3"/>
          <w:lang w:eastAsia="fr-FR"/>
        </w:rPr>
        <w:t xml:space="preserve">Loss of </w:t>
      </w:r>
      <w:r>
        <w:rPr>
          <w:rFonts w:cs="Calibri"/>
          <w:spacing w:val="-3"/>
          <w:lang w:eastAsia="fr-FR"/>
        </w:rPr>
        <w:t>p</w:t>
      </w:r>
      <w:r w:rsidRPr="00533403">
        <w:rPr>
          <w:rFonts w:cs="Calibri"/>
          <w:spacing w:val="-3"/>
          <w:lang w:eastAsia="fr-FR"/>
        </w:rPr>
        <w:t>rivileges</w:t>
      </w:r>
      <w:r>
        <w:rPr>
          <w:rFonts w:cs="Calibri"/>
          <w:spacing w:val="-3"/>
          <w:lang w:eastAsia="fr-FR"/>
        </w:rPr>
        <w:t xml:space="preserve"> or suspension/refusal of a service: d</w:t>
      </w:r>
      <w:r w:rsidRPr="00533403">
        <w:rPr>
          <w:rFonts w:cs="Calibri"/>
          <w:spacing w:val="-3"/>
          <w:lang w:eastAsia="fr-FR"/>
        </w:rPr>
        <w:t>enial of specified privileges</w:t>
      </w:r>
      <w:ins w:id="15" w:author="uOttawa" w:date="2021-05-27T13:45:00Z">
        <w:r>
          <w:rPr>
            <w:rFonts w:cs="Calibri"/>
            <w:spacing w:val="-3"/>
            <w:lang w:eastAsia="fr-FR"/>
          </w:rPr>
          <w:t xml:space="preserve"> </w:t>
        </w:r>
      </w:ins>
      <w:r w:rsidRPr="00533403">
        <w:rPr>
          <w:rFonts w:cs="Calibri"/>
          <w:spacing w:val="-3"/>
          <w:lang w:eastAsia="fr-FR"/>
        </w:rPr>
        <w:t>for a designated period</w:t>
      </w:r>
      <w:r>
        <w:rPr>
          <w:rFonts w:cs="Calibri"/>
          <w:spacing w:val="-3"/>
          <w:lang w:eastAsia="fr-FR"/>
        </w:rPr>
        <w:t xml:space="preserve"> or suspending or refusing to continue to provide certain services to the student</w:t>
      </w:r>
      <w:r w:rsidRPr="00533403">
        <w:rPr>
          <w:rFonts w:cs="Calibri"/>
          <w:spacing w:val="-3"/>
          <w:lang w:eastAsia="fr-FR"/>
        </w:rPr>
        <w:t>.</w:t>
      </w:r>
    </w:p>
    <w:p w14:paraId="27EA28DD" w14:textId="77777777" w:rsidR="006E27D5" w:rsidRDefault="006E27D5" w:rsidP="00484BA9">
      <w:pPr>
        <w:ind w:left="1134" w:hanging="414"/>
        <w:rPr>
          <w:spacing w:val="-3"/>
          <w:lang w:eastAsia="fr-FR"/>
        </w:rPr>
      </w:pPr>
      <w:r>
        <w:rPr>
          <w:spacing w:val="-3"/>
          <w:lang w:eastAsia="fr-FR"/>
        </w:rPr>
        <w:t>e)</w:t>
      </w:r>
      <w:r>
        <w:rPr>
          <w:spacing w:val="-3"/>
          <w:lang w:eastAsia="fr-FR"/>
        </w:rPr>
        <w:tab/>
      </w:r>
      <w:r w:rsidRPr="00533403">
        <w:rPr>
          <w:rFonts w:cs="Calibri"/>
          <w:spacing w:val="-3"/>
          <w:lang w:eastAsia="fr-FR"/>
        </w:rPr>
        <w:t>Restitution</w:t>
      </w:r>
      <w:r>
        <w:rPr>
          <w:rFonts w:cs="Calibri"/>
          <w:spacing w:val="-3"/>
          <w:lang w:eastAsia="fr-FR"/>
        </w:rPr>
        <w:t>: c</w:t>
      </w:r>
      <w:r w:rsidRPr="00533403">
        <w:rPr>
          <w:rFonts w:cs="Calibri"/>
          <w:spacing w:val="-3"/>
          <w:lang w:eastAsia="fr-FR"/>
        </w:rPr>
        <w:t xml:space="preserve">ompensation for loss, </w:t>
      </w:r>
      <w:proofErr w:type="gramStart"/>
      <w:r w:rsidRPr="00533403">
        <w:rPr>
          <w:rFonts w:cs="Calibri"/>
          <w:spacing w:val="-3"/>
          <w:lang w:eastAsia="fr-FR"/>
        </w:rPr>
        <w:t>damage</w:t>
      </w:r>
      <w:proofErr w:type="gramEnd"/>
      <w:r w:rsidRPr="00533403">
        <w:rPr>
          <w:rFonts w:cs="Calibri"/>
          <w:spacing w:val="-3"/>
          <w:lang w:eastAsia="fr-FR"/>
        </w:rPr>
        <w:t xml:space="preserve"> or injury. This may take the form of appropriate service and/or monetary loss or material replacement.</w:t>
      </w:r>
    </w:p>
    <w:p w14:paraId="5AD3CA5C" w14:textId="77777777" w:rsidR="006E27D5" w:rsidRDefault="006E27D5" w:rsidP="00484BA9">
      <w:pPr>
        <w:ind w:left="1134" w:hanging="414"/>
        <w:rPr>
          <w:spacing w:val="-3"/>
          <w:lang w:eastAsia="fr-FR"/>
        </w:rPr>
      </w:pPr>
      <w:r>
        <w:rPr>
          <w:spacing w:val="-3"/>
          <w:lang w:eastAsia="fr-FR"/>
        </w:rPr>
        <w:t>f)</w:t>
      </w:r>
      <w:r>
        <w:rPr>
          <w:spacing w:val="-3"/>
          <w:lang w:eastAsia="fr-FR"/>
        </w:rPr>
        <w:tab/>
      </w:r>
      <w:r>
        <w:rPr>
          <w:rFonts w:cs="Calibri"/>
          <w:spacing w:val="-3"/>
          <w:lang w:eastAsia="fr-FR"/>
        </w:rPr>
        <w:t xml:space="preserve">Withdrawal, </w:t>
      </w:r>
      <w:proofErr w:type="gramStart"/>
      <w:r>
        <w:rPr>
          <w:rFonts w:cs="Calibri"/>
          <w:spacing w:val="-3"/>
          <w:lang w:eastAsia="fr-FR"/>
        </w:rPr>
        <w:t>suspension</w:t>
      </w:r>
      <w:proofErr w:type="gramEnd"/>
      <w:r>
        <w:rPr>
          <w:rFonts w:cs="Calibri"/>
          <w:spacing w:val="-3"/>
          <w:lang w:eastAsia="fr-FR"/>
        </w:rPr>
        <w:t xml:space="preserve"> or cancellation of awards and /or financial assistance to the student.</w:t>
      </w:r>
    </w:p>
    <w:p w14:paraId="497317BF" w14:textId="77777777" w:rsidR="006E27D5" w:rsidRDefault="006E27D5" w:rsidP="00484BA9">
      <w:pPr>
        <w:ind w:left="1134" w:hanging="414"/>
        <w:rPr>
          <w:spacing w:val="-3"/>
          <w:lang w:eastAsia="fr-FR"/>
        </w:rPr>
      </w:pPr>
      <w:r>
        <w:rPr>
          <w:spacing w:val="-3"/>
          <w:lang w:eastAsia="fr-FR"/>
        </w:rPr>
        <w:t>g)</w:t>
      </w:r>
      <w:r>
        <w:rPr>
          <w:spacing w:val="-3"/>
          <w:lang w:eastAsia="fr-FR"/>
        </w:rPr>
        <w:tab/>
        <w:t>Student status c</w:t>
      </w:r>
      <w:r w:rsidRPr="00533403">
        <w:rPr>
          <w:rFonts w:cs="Calibri"/>
          <w:spacing w:val="-3"/>
          <w:lang w:eastAsia="fr-FR"/>
        </w:rPr>
        <w:t>onditions</w:t>
      </w:r>
      <w:r>
        <w:rPr>
          <w:rFonts w:cs="Calibri"/>
          <w:spacing w:val="-3"/>
          <w:lang w:eastAsia="fr-FR"/>
        </w:rPr>
        <w:t>: conditions associated with the</w:t>
      </w:r>
      <w:r w:rsidRPr="00533403">
        <w:rPr>
          <w:rFonts w:cs="Calibri"/>
          <w:spacing w:val="-3"/>
          <w:lang w:eastAsia="fr-FR"/>
        </w:rPr>
        <w:t xml:space="preserve"> student's continued attendance </w:t>
      </w:r>
      <w:r>
        <w:rPr>
          <w:rFonts w:cs="Calibri"/>
          <w:spacing w:val="-3"/>
          <w:lang w:eastAsia="fr-FR"/>
        </w:rPr>
        <w:t xml:space="preserve">and enrolment </w:t>
      </w:r>
      <w:r w:rsidRPr="00533403">
        <w:rPr>
          <w:rFonts w:cs="Calibri"/>
          <w:spacing w:val="-3"/>
          <w:lang w:eastAsia="fr-FR"/>
        </w:rPr>
        <w:t>at the University.</w:t>
      </w:r>
      <w:r>
        <w:rPr>
          <w:rFonts w:cs="Calibri"/>
          <w:spacing w:val="-3"/>
          <w:lang w:eastAsia="fr-FR"/>
        </w:rPr>
        <w:t xml:space="preserve">  For example, requirement to undertake training or an educational session within a certain period.</w:t>
      </w:r>
    </w:p>
    <w:p w14:paraId="6CE7AD14" w14:textId="77777777" w:rsidR="006E27D5" w:rsidRDefault="006E27D5" w:rsidP="00484BA9">
      <w:pPr>
        <w:ind w:left="1134" w:hanging="414"/>
        <w:rPr>
          <w:spacing w:val="-3"/>
          <w:lang w:eastAsia="fr-FR"/>
        </w:rPr>
      </w:pPr>
      <w:r>
        <w:rPr>
          <w:spacing w:val="-3"/>
          <w:lang w:eastAsia="fr-FR"/>
        </w:rPr>
        <w:t>h)</w:t>
      </w:r>
      <w:r>
        <w:rPr>
          <w:spacing w:val="-3"/>
          <w:lang w:eastAsia="fr-FR"/>
        </w:rPr>
        <w:tab/>
      </w:r>
      <w:r w:rsidRPr="00533403">
        <w:rPr>
          <w:rFonts w:cs="Calibri"/>
          <w:spacing w:val="-3"/>
          <w:lang w:eastAsia="fr-FR"/>
        </w:rPr>
        <w:t xml:space="preserve">University </w:t>
      </w:r>
      <w:r>
        <w:rPr>
          <w:rFonts w:cs="Calibri"/>
          <w:spacing w:val="-3"/>
          <w:lang w:eastAsia="fr-FR"/>
        </w:rPr>
        <w:t>s</w:t>
      </w:r>
      <w:r w:rsidRPr="00533403">
        <w:rPr>
          <w:rFonts w:cs="Calibri"/>
          <w:spacing w:val="-3"/>
          <w:lang w:eastAsia="fr-FR"/>
        </w:rPr>
        <w:t>uspension</w:t>
      </w:r>
      <w:r>
        <w:rPr>
          <w:rFonts w:cs="Calibri"/>
          <w:spacing w:val="-3"/>
          <w:lang w:eastAsia="fr-FR"/>
        </w:rPr>
        <w:t>: s</w:t>
      </w:r>
      <w:r w:rsidRPr="00533403">
        <w:rPr>
          <w:rFonts w:cs="Calibri"/>
          <w:spacing w:val="-3"/>
          <w:lang w:eastAsia="fr-FR"/>
        </w:rPr>
        <w:t xml:space="preserve">uspension </w:t>
      </w:r>
      <w:r>
        <w:rPr>
          <w:rFonts w:cs="Calibri"/>
          <w:spacing w:val="-3"/>
          <w:lang w:eastAsia="fr-FR"/>
        </w:rPr>
        <w:t xml:space="preserve">from continuing studies at the University </w:t>
      </w:r>
      <w:r w:rsidRPr="00533403">
        <w:rPr>
          <w:rFonts w:cs="Calibri"/>
          <w:spacing w:val="-3"/>
          <w:lang w:eastAsia="fr-FR"/>
        </w:rPr>
        <w:t xml:space="preserve">for a specified period, after which the student is eligible to </w:t>
      </w:r>
      <w:r>
        <w:rPr>
          <w:rFonts w:cs="Calibri"/>
          <w:spacing w:val="-3"/>
          <w:lang w:eastAsia="fr-FR"/>
        </w:rPr>
        <w:t>resume studies, with or without conditions</w:t>
      </w:r>
      <w:r w:rsidRPr="00533403">
        <w:rPr>
          <w:rFonts w:cs="Calibri"/>
          <w:spacing w:val="-3"/>
          <w:lang w:eastAsia="fr-FR"/>
        </w:rPr>
        <w:t>.</w:t>
      </w:r>
    </w:p>
    <w:p w14:paraId="6B1B56CC" w14:textId="77777777" w:rsidR="006E27D5" w:rsidRDefault="006E27D5" w:rsidP="00484BA9">
      <w:pPr>
        <w:ind w:left="1134" w:hanging="414"/>
        <w:rPr>
          <w:spacing w:val="-3"/>
          <w:lang w:eastAsia="fr-FR"/>
        </w:rPr>
      </w:pPr>
      <w:proofErr w:type="spellStart"/>
      <w:r>
        <w:rPr>
          <w:spacing w:val="-3"/>
          <w:lang w:eastAsia="fr-FR"/>
        </w:rPr>
        <w:t>i</w:t>
      </w:r>
      <w:proofErr w:type="spellEnd"/>
      <w:r>
        <w:rPr>
          <w:spacing w:val="-3"/>
          <w:lang w:eastAsia="fr-FR"/>
        </w:rPr>
        <w:t>)</w:t>
      </w:r>
      <w:r>
        <w:rPr>
          <w:spacing w:val="-3"/>
          <w:lang w:eastAsia="fr-FR"/>
        </w:rPr>
        <w:tab/>
      </w:r>
      <w:r>
        <w:rPr>
          <w:rFonts w:cs="Calibri"/>
          <w:spacing w:val="-3"/>
          <w:lang w:eastAsia="fr-FR"/>
        </w:rPr>
        <w:t>Transcript notation: inclusion of a permanent statement on the student’s official transcript issued by the University: “Sanction pursuant to contravention of the University Policy on Student Rights and Responsibilities”.</w:t>
      </w:r>
    </w:p>
    <w:p w14:paraId="5D8E386F" w14:textId="77777777" w:rsidR="006E27D5" w:rsidRDefault="006E27D5" w:rsidP="00484BA9">
      <w:pPr>
        <w:ind w:left="1134" w:hanging="414"/>
        <w:rPr>
          <w:spacing w:val="-3"/>
          <w:lang w:eastAsia="fr-FR"/>
        </w:rPr>
      </w:pPr>
      <w:r>
        <w:rPr>
          <w:spacing w:val="-3"/>
          <w:lang w:eastAsia="fr-FR"/>
        </w:rPr>
        <w:t>j)</w:t>
      </w:r>
      <w:r>
        <w:rPr>
          <w:spacing w:val="-3"/>
          <w:lang w:eastAsia="fr-FR"/>
        </w:rPr>
        <w:tab/>
      </w:r>
      <w:r w:rsidRPr="00533403">
        <w:rPr>
          <w:rFonts w:cs="Calibri"/>
          <w:spacing w:val="-3"/>
          <w:lang w:eastAsia="fr-FR"/>
        </w:rPr>
        <w:t xml:space="preserve">University </w:t>
      </w:r>
      <w:r>
        <w:rPr>
          <w:rFonts w:cs="Calibri"/>
          <w:spacing w:val="-3"/>
          <w:lang w:eastAsia="fr-FR"/>
        </w:rPr>
        <w:t>e</w:t>
      </w:r>
      <w:r w:rsidRPr="00533403">
        <w:rPr>
          <w:rFonts w:cs="Calibri"/>
          <w:spacing w:val="-3"/>
          <w:lang w:eastAsia="fr-FR"/>
        </w:rPr>
        <w:t>xpulsion</w:t>
      </w:r>
      <w:r>
        <w:rPr>
          <w:rFonts w:cs="Calibri"/>
          <w:spacing w:val="-3"/>
          <w:lang w:eastAsia="fr-FR"/>
        </w:rPr>
        <w:t>:  mandatory and permanent withdrawal or cancellation of the student’s admission or registration at or relationship to the University</w:t>
      </w:r>
      <w:r w:rsidRPr="00533403">
        <w:rPr>
          <w:rFonts w:cs="Calibri"/>
          <w:spacing w:val="-3"/>
          <w:lang w:eastAsia="fr-FR"/>
        </w:rPr>
        <w:t>.</w:t>
      </w:r>
    </w:p>
    <w:p w14:paraId="13BF39C8" w14:textId="50F8B926" w:rsidR="006E27D5" w:rsidRPr="009D414B" w:rsidRDefault="006E27D5" w:rsidP="003E481A">
      <w:pPr>
        <w:ind w:left="1134" w:hanging="414"/>
      </w:pPr>
      <w:r>
        <w:rPr>
          <w:spacing w:val="-3"/>
          <w:lang w:eastAsia="fr-FR"/>
        </w:rPr>
        <w:t>k)</w:t>
      </w:r>
      <w:r>
        <w:rPr>
          <w:spacing w:val="-3"/>
          <w:lang w:eastAsia="fr-FR"/>
        </w:rPr>
        <w:tab/>
        <w:t>Revocation of degree: the c</w:t>
      </w:r>
      <w:r>
        <w:rPr>
          <w:rFonts w:cs="Calibri"/>
          <w:spacing w:val="-3"/>
          <w:lang w:eastAsia="fr-FR"/>
        </w:rPr>
        <w:t>ancellation or revocation of a degree, diploma or certificate conferred upon the student by the University.</w:t>
      </w:r>
    </w:p>
    <w:sectPr w:rsidR="006E27D5" w:rsidRPr="009D414B" w:rsidSect="00484BA9">
      <w:headerReference w:type="even" r:id="rId32"/>
      <w:headerReference w:type="default" r:id="rId33"/>
      <w:footerReference w:type="default" r:id="rId34"/>
      <w:headerReference w:type="first" r:id="rId35"/>
      <w:pgSz w:w="12240" w:h="15840"/>
      <w:pgMar w:top="1021" w:right="1134" w:bottom="102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5504" w14:textId="77777777" w:rsidR="00C30D56" w:rsidRDefault="00C30D56" w:rsidP="002C7531">
      <w:pPr>
        <w:spacing w:after="0" w:line="240" w:lineRule="auto"/>
      </w:pPr>
      <w:r>
        <w:separator/>
      </w:r>
    </w:p>
  </w:endnote>
  <w:endnote w:type="continuationSeparator" w:id="0">
    <w:p w14:paraId="5FA11DF8" w14:textId="77777777" w:rsidR="00C30D56" w:rsidRDefault="00C30D56" w:rsidP="002C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79426"/>
      <w:docPartObj>
        <w:docPartGallery w:val="Page Numbers (Bottom of Page)"/>
        <w:docPartUnique/>
      </w:docPartObj>
    </w:sdtPr>
    <w:sdtEndPr/>
    <w:sdtContent>
      <w:p w14:paraId="6AD759FD" w14:textId="77777777" w:rsidR="00484BA9" w:rsidRDefault="00484BA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597745E" w14:textId="77777777" w:rsidR="002C7531" w:rsidRDefault="002C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166E" w14:textId="77777777" w:rsidR="00C30D56" w:rsidRDefault="00C30D56" w:rsidP="002C7531">
      <w:pPr>
        <w:spacing w:after="0" w:line="240" w:lineRule="auto"/>
      </w:pPr>
      <w:r>
        <w:separator/>
      </w:r>
    </w:p>
  </w:footnote>
  <w:footnote w:type="continuationSeparator" w:id="0">
    <w:p w14:paraId="15A7FEF8" w14:textId="77777777" w:rsidR="00C30D56" w:rsidRDefault="00C30D56" w:rsidP="002C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F282" w14:textId="1AB01BA4" w:rsidR="002C7531" w:rsidRDefault="00C30D56">
    <w:pPr>
      <w:pStyle w:val="Header"/>
    </w:pPr>
    <w:r>
      <w:rPr>
        <w:noProof/>
      </w:rPr>
      <w:pict w14:anchorId="161E1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0219" o:spid="_x0000_s2050" type="#_x0000_t136" style="position:absolute;left:0;text-align:left;margin-left:0;margin-top:0;width:572.85pt;height:86.9pt;rotation:315;z-index:-251655168;mso-position-horizontal:center;mso-position-horizontal-relative:margin;mso-position-vertical:center;mso-position-vertical-relative:margin" o:allowincell="f" fillcolor="silver" stroked="f">
          <v:fill opacity=".5"/>
          <v:textpath style="font-family:&quot;Calibri&quot;;font-size:1pt" string="Documen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1680" w14:textId="6B65ED53" w:rsidR="002C7531" w:rsidRDefault="00C30D56">
    <w:pPr>
      <w:pStyle w:val="Header"/>
    </w:pPr>
    <w:r>
      <w:rPr>
        <w:noProof/>
      </w:rPr>
      <w:pict w14:anchorId="69152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0220" o:spid="_x0000_s2051" type="#_x0000_t136" style="position:absolute;left:0;text-align:left;margin-left:0;margin-top:0;width:572.85pt;height:86.9pt;rotation:315;z-index:-251653120;mso-position-horizontal:center;mso-position-horizontal-relative:margin;mso-position-vertical:center;mso-position-vertical-relative:margin" o:allowincell="f" fillcolor="silver" stroked="f">
          <v:fill opacity=".5"/>
          <v:textpath style="font-family:&quot;Calibri&quot;;font-size:1pt" string="Document for discu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CB0C" w14:textId="0347D54C" w:rsidR="002C7531" w:rsidRDefault="00C30D56">
    <w:pPr>
      <w:pStyle w:val="Header"/>
    </w:pPr>
    <w:r>
      <w:rPr>
        <w:noProof/>
      </w:rPr>
      <w:pict w14:anchorId="5693E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0218" o:spid="_x0000_s2049" type="#_x0000_t136" style="position:absolute;left:0;text-align:left;margin-left:0;margin-top:0;width:572.85pt;height:86.9pt;rotation:315;z-index:-251657216;mso-position-horizontal:center;mso-position-horizontal-relative:margin;mso-position-vertical:center;mso-position-vertical-relative:margin" o:allowincell="f" fillcolor="silver" stroked="f">
          <v:fill opacity=".5"/>
          <v:textpath style="font-family:&quot;Calibri&quot;;font-size:1pt" string="Documen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030"/>
    <w:multiLevelType w:val="hybridMultilevel"/>
    <w:tmpl w:val="5AC844A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C0B40B3"/>
    <w:multiLevelType w:val="hybridMultilevel"/>
    <w:tmpl w:val="83B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345C"/>
    <w:multiLevelType w:val="hybridMultilevel"/>
    <w:tmpl w:val="73DAD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941"/>
    <w:multiLevelType w:val="hybridMultilevel"/>
    <w:tmpl w:val="E834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1863"/>
    <w:multiLevelType w:val="hybridMultilevel"/>
    <w:tmpl w:val="91668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097"/>
    <w:multiLevelType w:val="hybridMultilevel"/>
    <w:tmpl w:val="DB665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60118"/>
    <w:multiLevelType w:val="hybridMultilevel"/>
    <w:tmpl w:val="5AC844A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BC61F0E"/>
    <w:multiLevelType w:val="hybridMultilevel"/>
    <w:tmpl w:val="3CD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51823"/>
    <w:multiLevelType w:val="hybridMultilevel"/>
    <w:tmpl w:val="948AE01C"/>
    <w:lvl w:ilvl="0" w:tplc="E898C712">
      <w:start w:val="1"/>
      <w:numFmt w:val="decimal"/>
      <w:lvlText w:val="%1."/>
      <w:lvlJc w:val="left"/>
      <w:pPr>
        <w:ind w:left="1130" w:hanging="77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1426A13"/>
    <w:multiLevelType w:val="hybridMultilevel"/>
    <w:tmpl w:val="71A66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71266"/>
    <w:multiLevelType w:val="hybridMultilevel"/>
    <w:tmpl w:val="5AC844A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862375B"/>
    <w:multiLevelType w:val="hybridMultilevel"/>
    <w:tmpl w:val="A60A3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7529A"/>
    <w:multiLevelType w:val="hybridMultilevel"/>
    <w:tmpl w:val="5AC844A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BAF3613"/>
    <w:multiLevelType w:val="hybridMultilevel"/>
    <w:tmpl w:val="6C208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66DDF"/>
    <w:multiLevelType w:val="hybridMultilevel"/>
    <w:tmpl w:val="997E1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14"/>
  </w:num>
  <w:num w:numId="6">
    <w:abstractNumId w:val="9"/>
  </w:num>
  <w:num w:numId="7">
    <w:abstractNumId w:val="4"/>
  </w:num>
  <w:num w:numId="8">
    <w:abstractNumId w:val="0"/>
  </w:num>
  <w:num w:numId="9">
    <w:abstractNumId w:val="5"/>
  </w:num>
  <w:num w:numId="10">
    <w:abstractNumId w:val="13"/>
  </w:num>
  <w:num w:numId="11">
    <w:abstractNumId w:val="8"/>
  </w:num>
  <w:num w:numId="12">
    <w:abstractNumId w:val="10"/>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B"/>
    <w:rsid w:val="000A2BDB"/>
    <w:rsid w:val="0013053C"/>
    <w:rsid w:val="00160B56"/>
    <w:rsid w:val="00174F4A"/>
    <w:rsid w:val="0024089F"/>
    <w:rsid w:val="002C1F61"/>
    <w:rsid w:val="002C7531"/>
    <w:rsid w:val="002C7E94"/>
    <w:rsid w:val="003E481A"/>
    <w:rsid w:val="003F56E9"/>
    <w:rsid w:val="00484BA9"/>
    <w:rsid w:val="004F4B80"/>
    <w:rsid w:val="005031B5"/>
    <w:rsid w:val="0050446C"/>
    <w:rsid w:val="006B5244"/>
    <w:rsid w:val="006C6731"/>
    <w:rsid w:val="006E27D5"/>
    <w:rsid w:val="00836355"/>
    <w:rsid w:val="009D1DA4"/>
    <w:rsid w:val="009D414B"/>
    <w:rsid w:val="00A0030E"/>
    <w:rsid w:val="00A529BF"/>
    <w:rsid w:val="00B30525"/>
    <w:rsid w:val="00B3485D"/>
    <w:rsid w:val="00BC6364"/>
    <w:rsid w:val="00C05320"/>
    <w:rsid w:val="00C30D56"/>
    <w:rsid w:val="00C31493"/>
    <w:rsid w:val="00C770B0"/>
    <w:rsid w:val="00DB3DC5"/>
    <w:rsid w:val="00F177BE"/>
    <w:rsid w:val="00F4528D"/>
    <w:rsid w:val="00FA7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BD9AD"/>
  <w15:chartTrackingRefBased/>
  <w15:docId w15:val="{172E6079-54B3-4355-9CC4-C51860E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qFormat/>
    <w:rsid w:val="005031B5"/>
    <w:pPr>
      <w:jc w:val="left"/>
      <w:outlineLvl w:val="0"/>
    </w:pPr>
  </w:style>
  <w:style w:type="paragraph" w:styleId="Heading2">
    <w:name w:val="heading 2"/>
    <w:basedOn w:val="BodyText"/>
    <w:link w:val="Heading2Char"/>
    <w:qFormat/>
    <w:rsid w:val="005031B5"/>
    <w:pPr>
      <w:outlineLvl w:val="1"/>
    </w:pPr>
  </w:style>
  <w:style w:type="paragraph" w:styleId="Heading3">
    <w:name w:val="heading 3"/>
    <w:basedOn w:val="BodyText"/>
    <w:link w:val="Heading3Char"/>
    <w:qFormat/>
    <w:rsid w:val="005031B5"/>
    <w:pPr>
      <w:outlineLvl w:val="2"/>
    </w:pPr>
  </w:style>
  <w:style w:type="paragraph" w:styleId="Heading4">
    <w:name w:val="heading 4"/>
    <w:basedOn w:val="BodyText"/>
    <w:link w:val="Heading4Char"/>
    <w:qFormat/>
    <w:rsid w:val="005031B5"/>
    <w:pPr>
      <w:outlineLvl w:val="3"/>
    </w:pPr>
  </w:style>
  <w:style w:type="paragraph" w:styleId="Heading5">
    <w:name w:val="heading 5"/>
    <w:basedOn w:val="BodyText"/>
    <w:link w:val="Heading5Char"/>
    <w:qFormat/>
    <w:rsid w:val="005031B5"/>
    <w:pPr>
      <w:outlineLvl w:val="4"/>
    </w:pPr>
  </w:style>
  <w:style w:type="paragraph" w:styleId="Heading6">
    <w:name w:val="heading 6"/>
    <w:basedOn w:val="BodyText"/>
    <w:link w:val="Heading6Char"/>
    <w:qFormat/>
    <w:rsid w:val="005031B5"/>
    <w:pPr>
      <w:tabs>
        <w:tab w:val="left" w:pos="2880"/>
      </w:tabs>
      <w:outlineLvl w:val="5"/>
    </w:pPr>
  </w:style>
  <w:style w:type="paragraph" w:styleId="Heading7">
    <w:name w:val="heading 7"/>
    <w:basedOn w:val="BodyText"/>
    <w:link w:val="Heading7Char"/>
    <w:qFormat/>
    <w:rsid w:val="005031B5"/>
    <w:pPr>
      <w:outlineLvl w:val="6"/>
    </w:pPr>
  </w:style>
  <w:style w:type="paragraph" w:styleId="Heading8">
    <w:name w:val="heading 8"/>
    <w:basedOn w:val="BodyText"/>
    <w:link w:val="Heading8Char"/>
    <w:qFormat/>
    <w:rsid w:val="005031B5"/>
    <w:pPr>
      <w:tabs>
        <w:tab w:val="left" w:pos="4320"/>
      </w:tabs>
      <w:outlineLvl w:val="7"/>
    </w:pPr>
  </w:style>
  <w:style w:type="paragraph" w:styleId="Heading9">
    <w:name w:val="heading 9"/>
    <w:basedOn w:val="BodyText"/>
    <w:link w:val="Heading9Char"/>
    <w:qFormat/>
    <w:rsid w:val="005031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414B"/>
    <w:rPr>
      <w:color w:val="0000FF"/>
      <w:u w:val="single"/>
    </w:rPr>
  </w:style>
  <w:style w:type="character" w:customStyle="1" w:styleId="Heading1Char">
    <w:name w:val="Heading 1 Char"/>
    <w:basedOn w:val="DefaultParagraphFont"/>
    <w:link w:val="Heading1"/>
    <w:rsid w:val="005031B5"/>
    <w:rPr>
      <w:rFonts w:ascii="Calibri" w:eastAsia="Times New Roman" w:hAnsi="Calibri" w:cs="Times New Roman"/>
      <w:sz w:val="24"/>
      <w:szCs w:val="24"/>
    </w:rPr>
  </w:style>
  <w:style w:type="character" w:customStyle="1" w:styleId="Heading2Char">
    <w:name w:val="Heading 2 Char"/>
    <w:basedOn w:val="DefaultParagraphFont"/>
    <w:link w:val="Heading2"/>
    <w:rsid w:val="005031B5"/>
    <w:rPr>
      <w:rFonts w:ascii="Calibri" w:eastAsia="Times New Roman" w:hAnsi="Calibri" w:cs="Times New Roman"/>
      <w:sz w:val="24"/>
      <w:szCs w:val="24"/>
    </w:rPr>
  </w:style>
  <w:style w:type="character" w:customStyle="1" w:styleId="Heading3Char">
    <w:name w:val="Heading 3 Char"/>
    <w:basedOn w:val="DefaultParagraphFont"/>
    <w:link w:val="Heading3"/>
    <w:rsid w:val="005031B5"/>
    <w:rPr>
      <w:rFonts w:ascii="Calibri" w:eastAsia="Times New Roman" w:hAnsi="Calibri" w:cs="Times New Roman"/>
      <w:sz w:val="24"/>
      <w:szCs w:val="24"/>
    </w:rPr>
  </w:style>
  <w:style w:type="character" w:customStyle="1" w:styleId="Heading4Char">
    <w:name w:val="Heading 4 Char"/>
    <w:basedOn w:val="DefaultParagraphFont"/>
    <w:link w:val="Heading4"/>
    <w:rsid w:val="005031B5"/>
    <w:rPr>
      <w:rFonts w:ascii="Calibri" w:eastAsia="Times New Roman" w:hAnsi="Calibri" w:cs="Times New Roman"/>
      <w:sz w:val="24"/>
      <w:szCs w:val="24"/>
    </w:rPr>
  </w:style>
  <w:style w:type="character" w:customStyle="1" w:styleId="Heading5Char">
    <w:name w:val="Heading 5 Char"/>
    <w:basedOn w:val="DefaultParagraphFont"/>
    <w:link w:val="Heading5"/>
    <w:rsid w:val="005031B5"/>
    <w:rPr>
      <w:rFonts w:ascii="Calibri" w:eastAsia="Times New Roman" w:hAnsi="Calibri" w:cs="Times New Roman"/>
      <w:sz w:val="24"/>
      <w:szCs w:val="24"/>
    </w:rPr>
  </w:style>
  <w:style w:type="character" w:customStyle="1" w:styleId="Heading6Char">
    <w:name w:val="Heading 6 Char"/>
    <w:basedOn w:val="DefaultParagraphFont"/>
    <w:link w:val="Heading6"/>
    <w:rsid w:val="005031B5"/>
    <w:rPr>
      <w:rFonts w:ascii="Calibri" w:eastAsia="Times New Roman" w:hAnsi="Calibri" w:cs="Times New Roman"/>
      <w:sz w:val="24"/>
      <w:szCs w:val="24"/>
    </w:rPr>
  </w:style>
  <w:style w:type="character" w:customStyle="1" w:styleId="Heading7Char">
    <w:name w:val="Heading 7 Char"/>
    <w:basedOn w:val="DefaultParagraphFont"/>
    <w:link w:val="Heading7"/>
    <w:rsid w:val="005031B5"/>
    <w:rPr>
      <w:rFonts w:ascii="Calibri" w:eastAsia="Times New Roman" w:hAnsi="Calibri" w:cs="Times New Roman"/>
      <w:sz w:val="24"/>
      <w:szCs w:val="24"/>
    </w:rPr>
  </w:style>
  <w:style w:type="character" w:customStyle="1" w:styleId="Heading8Char">
    <w:name w:val="Heading 8 Char"/>
    <w:basedOn w:val="DefaultParagraphFont"/>
    <w:link w:val="Heading8"/>
    <w:rsid w:val="005031B5"/>
    <w:rPr>
      <w:rFonts w:ascii="Calibri" w:eastAsia="Times New Roman" w:hAnsi="Calibri" w:cs="Times New Roman"/>
      <w:sz w:val="24"/>
      <w:szCs w:val="24"/>
    </w:rPr>
  </w:style>
  <w:style w:type="character" w:customStyle="1" w:styleId="Heading9Char">
    <w:name w:val="Heading 9 Char"/>
    <w:basedOn w:val="DefaultParagraphFont"/>
    <w:link w:val="Heading9"/>
    <w:rsid w:val="005031B5"/>
    <w:rPr>
      <w:rFonts w:ascii="Calibri" w:eastAsia="Times New Roman" w:hAnsi="Calibri" w:cs="Times New Roman"/>
      <w:sz w:val="24"/>
      <w:szCs w:val="24"/>
    </w:rPr>
  </w:style>
  <w:style w:type="paragraph" w:styleId="BodyText">
    <w:name w:val="Body Text"/>
    <w:basedOn w:val="Normal"/>
    <w:link w:val="BodyTextChar"/>
    <w:rsid w:val="005031B5"/>
    <w:pPr>
      <w:widowControl w:val="0"/>
      <w:spacing w:after="24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rsid w:val="005031B5"/>
    <w:rPr>
      <w:rFonts w:ascii="Calibri" w:eastAsia="Times New Roman" w:hAnsi="Calibri" w:cs="Times New Roman"/>
      <w:sz w:val="24"/>
      <w:szCs w:val="24"/>
    </w:rPr>
  </w:style>
  <w:style w:type="paragraph" w:customStyle="1" w:styleId="BodyText05">
    <w:name w:val="BodyText 0.5"/>
    <w:basedOn w:val="BodyText"/>
    <w:rsid w:val="005031B5"/>
    <w:pPr>
      <w:ind w:firstLine="720"/>
    </w:pPr>
  </w:style>
  <w:style w:type="paragraph" w:customStyle="1" w:styleId="BodyText1">
    <w:name w:val="BodyText 1&quot;"/>
    <w:basedOn w:val="BodyText"/>
    <w:rsid w:val="005031B5"/>
    <w:pPr>
      <w:ind w:firstLine="1440"/>
    </w:pPr>
  </w:style>
  <w:style w:type="paragraph" w:customStyle="1" w:styleId="BodyTxt15spc">
    <w:name w:val="BodyTxt 1.5 spc"/>
    <w:basedOn w:val="Normal"/>
    <w:rsid w:val="005031B5"/>
    <w:pPr>
      <w:spacing w:after="0" w:line="360" w:lineRule="auto"/>
      <w:jc w:val="both"/>
    </w:pPr>
    <w:rPr>
      <w:rFonts w:ascii="Calibri" w:eastAsia="Times New Roman" w:hAnsi="Calibri" w:cs="Times New Roman"/>
      <w:sz w:val="24"/>
      <w:szCs w:val="24"/>
    </w:rPr>
  </w:style>
  <w:style w:type="paragraph" w:customStyle="1" w:styleId="BodyTxtdblspc">
    <w:name w:val="BodyTxt dbl spc"/>
    <w:basedOn w:val="Normal"/>
    <w:rsid w:val="005031B5"/>
    <w:pPr>
      <w:spacing w:after="0" w:line="480" w:lineRule="auto"/>
      <w:jc w:val="both"/>
    </w:pPr>
    <w:rPr>
      <w:rFonts w:ascii="Calibri" w:eastAsia="Times New Roman" w:hAnsi="Calibri" w:cs="Times New Roman"/>
      <w:sz w:val="24"/>
      <w:szCs w:val="24"/>
    </w:rPr>
  </w:style>
  <w:style w:type="character" w:styleId="EndnoteReference">
    <w:name w:val="endnote reference"/>
    <w:semiHidden/>
    <w:rsid w:val="005031B5"/>
    <w:rPr>
      <w:rFonts w:ascii="Times New Roman" w:hAnsi="Times New Roman"/>
      <w:color w:val="auto"/>
      <w:spacing w:val="0"/>
      <w:w w:val="100"/>
      <w:kern w:val="0"/>
      <w:position w:val="0"/>
      <w:sz w:val="24"/>
      <w:u w:val="none"/>
      <w:vertAlign w:val="superscript"/>
    </w:rPr>
  </w:style>
  <w:style w:type="paragraph" w:styleId="EndnoteText">
    <w:name w:val="endnote text"/>
    <w:basedOn w:val="Normal"/>
    <w:link w:val="EndnoteTextChar"/>
    <w:semiHidden/>
    <w:rsid w:val="005031B5"/>
    <w:pPr>
      <w:spacing w:after="0" w:line="240" w:lineRule="auto"/>
      <w:jc w:val="both"/>
    </w:pPr>
    <w:rPr>
      <w:rFonts w:ascii="Calibri" w:eastAsia="Times New Roman" w:hAnsi="Calibri" w:cs="Times New Roman"/>
      <w:sz w:val="20"/>
      <w:szCs w:val="24"/>
    </w:rPr>
  </w:style>
  <w:style w:type="character" w:customStyle="1" w:styleId="EndnoteTextChar">
    <w:name w:val="Endnote Text Char"/>
    <w:basedOn w:val="DefaultParagraphFont"/>
    <w:link w:val="EndnoteText"/>
    <w:semiHidden/>
    <w:rsid w:val="005031B5"/>
    <w:rPr>
      <w:rFonts w:ascii="Calibri" w:eastAsia="Times New Roman" w:hAnsi="Calibri" w:cs="Times New Roman"/>
      <w:sz w:val="20"/>
      <w:szCs w:val="24"/>
    </w:rPr>
  </w:style>
  <w:style w:type="paragraph" w:customStyle="1" w:styleId="FlushRight">
    <w:name w:val="FlushRight"/>
    <w:next w:val="BodyText"/>
    <w:rsid w:val="005031B5"/>
    <w:pPr>
      <w:spacing w:after="0" w:line="240" w:lineRule="auto"/>
      <w:jc w:val="right"/>
    </w:pPr>
    <w:rPr>
      <w:rFonts w:ascii="Times New Roman" w:eastAsia="Times New Roman" w:hAnsi="Times New Roman" w:cs="Times New Roman"/>
      <w:sz w:val="24"/>
      <w:szCs w:val="20"/>
    </w:rPr>
  </w:style>
  <w:style w:type="paragraph" w:styleId="Footer">
    <w:name w:val="footer"/>
    <w:basedOn w:val="Normal"/>
    <w:link w:val="FooterChar"/>
    <w:uiPriority w:val="99"/>
    <w:rsid w:val="005031B5"/>
    <w:pPr>
      <w:tabs>
        <w:tab w:val="center" w:pos="4680"/>
        <w:tab w:val="right" w:pos="9360"/>
      </w:tabs>
      <w:spacing w:after="0" w:line="240" w:lineRule="auto"/>
      <w:jc w:val="both"/>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5031B5"/>
    <w:rPr>
      <w:rFonts w:ascii="Calibri" w:eastAsia="Times New Roman" w:hAnsi="Calibri" w:cs="Times New Roman"/>
      <w:sz w:val="24"/>
      <w:szCs w:val="24"/>
    </w:rPr>
  </w:style>
  <w:style w:type="paragraph" w:styleId="Header">
    <w:name w:val="header"/>
    <w:basedOn w:val="Normal"/>
    <w:link w:val="HeaderChar"/>
    <w:rsid w:val="005031B5"/>
    <w:pPr>
      <w:tabs>
        <w:tab w:val="center" w:pos="4680"/>
        <w:tab w:val="right" w:pos="9360"/>
      </w:tabs>
      <w:spacing w:after="0" w:line="240" w:lineRule="auto"/>
      <w:jc w:val="both"/>
    </w:pPr>
    <w:rPr>
      <w:rFonts w:ascii="Calibri" w:eastAsia="Times New Roman" w:hAnsi="Calibri" w:cs="Times New Roman"/>
      <w:sz w:val="24"/>
      <w:szCs w:val="24"/>
    </w:rPr>
  </w:style>
  <w:style w:type="character" w:customStyle="1" w:styleId="HeaderChar">
    <w:name w:val="Header Char"/>
    <w:basedOn w:val="DefaultParagraphFont"/>
    <w:link w:val="Header"/>
    <w:rsid w:val="005031B5"/>
    <w:rPr>
      <w:rFonts w:ascii="Calibri" w:eastAsia="Times New Roman" w:hAnsi="Calibri" w:cs="Times New Roman"/>
      <w:sz w:val="24"/>
      <w:szCs w:val="24"/>
    </w:rPr>
  </w:style>
  <w:style w:type="paragraph" w:customStyle="1" w:styleId="NoticeAddress">
    <w:name w:val="Notice Address"/>
    <w:basedOn w:val="Normal"/>
    <w:rsid w:val="005031B5"/>
    <w:pPr>
      <w:tabs>
        <w:tab w:val="left" w:pos="1440"/>
      </w:tabs>
      <w:spacing w:after="0" w:line="240" w:lineRule="auto"/>
      <w:ind w:left="2880" w:hanging="1440"/>
      <w:jc w:val="both"/>
    </w:pPr>
    <w:rPr>
      <w:rFonts w:ascii="Calibri" w:eastAsia="Times New Roman" w:hAnsi="Calibri" w:cs="Times New Roman"/>
      <w:sz w:val="24"/>
      <w:szCs w:val="24"/>
    </w:rPr>
  </w:style>
  <w:style w:type="character" w:styleId="PageNumber">
    <w:name w:val="page number"/>
    <w:basedOn w:val="DefaultParagraphFont"/>
    <w:rsid w:val="005031B5"/>
  </w:style>
  <w:style w:type="paragraph" w:customStyle="1" w:styleId="Parties">
    <w:name w:val="Parties"/>
    <w:basedOn w:val="BodyText"/>
    <w:next w:val="BodyText"/>
    <w:rsid w:val="005031B5"/>
    <w:pPr>
      <w:ind w:left="3600"/>
      <w:jc w:val="left"/>
    </w:pPr>
  </w:style>
  <w:style w:type="paragraph" w:styleId="Quote">
    <w:name w:val="Quote"/>
    <w:basedOn w:val="Normal"/>
    <w:next w:val="BodyTextContinued"/>
    <w:link w:val="QuoteChar"/>
    <w:qFormat/>
    <w:rsid w:val="005031B5"/>
    <w:pPr>
      <w:spacing w:after="240" w:line="240" w:lineRule="auto"/>
      <w:ind w:left="1440" w:right="1440"/>
      <w:jc w:val="both"/>
    </w:pPr>
    <w:rPr>
      <w:rFonts w:ascii="Calibri" w:eastAsia="Times New Roman" w:hAnsi="Calibri" w:cs="Times New Roman"/>
      <w:sz w:val="24"/>
      <w:szCs w:val="20"/>
    </w:rPr>
  </w:style>
  <w:style w:type="character" w:customStyle="1" w:styleId="QuoteChar">
    <w:name w:val="Quote Char"/>
    <w:basedOn w:val="DefaultParagraphFont"/>
    <w:link w:val="Quote"/>
    <w:rsid w:val="005031B5"/>
    <w:rPr>
      <w:rFonts w:ascii="Calibri" w:eastAsia="Times New Roman" w:hAnsi="Calibri" w:cs="Times New Roman"/>
      <w:sz w:val="24"/>
      <w:szCs w:val="20"/>
    </w:rPr>
  </w:style>
  <w:style w:type="paragraph" w:customStyle="1" w:styleId="BodyTextContinued">
    <w:name w:val="Body Text Continued"/>
    <w:basedOn w:val="BodyText"/>
    <w:next w:val="BodyText"/>
    <w:rsid w:val="005031B5"/>
    <w:rPr>
      <w:szCs w:val="20"/>
    </w:rPr>
  </w:style>
  <w:style w:type="paragraph" w:customStyle="1" w:styleId="RecipientAddress">
    <w:name w:val="Recipient Address"/>
    <w:basedOn w:val="BodyText"/>
    <w:next w:val="BodyText"/>
    <w:rsid w:val="005031B5"/>
    <w:pPr>
      <w:spacing w:after="0"/>
    </w:pPr>
  </w:style>
  <w:style w:type="paragraph" w:customStyle="1" w:styleId="Recital">
    <w:name w:val="Recital"/>
    <w:basedOn w:val="BodyText"/>
    <w:next w:val="BodyText"/>
    <w:rsid w:val="005031B5"/>
    <w:pPr>
      <w:keepNext/>
      <w:tabs>
        <w:tab w:val="left" w:pos="1440"/>
      </w:tabs>
    </w:pPr>
  </w:style>
  <w:style w:type="paragraph" w:customStyle="1" w:styleId="Schedule1">
    <w:name w:val="Schedule 1"/>
    <w:basedOn w:val="BodyText"/>
    <w:next w:val="BodyText"/>
    <w:rsid w:val="005031B5"/>
    <w:pPr>
      <w:jc w:val="center"/>
    </w:pPr>
    <w:rPr>
      <w:b/>
      <w:caps/>
    </w:rPr>
  </w:style>
  <w:style w:type="paragraph" w:customStyle="1" w:styleId="Schedule2">
    <w:name w:val="Schedule 2"/>
    <w:basedOn w:val="BodyText"/>
    <w:rsid w:val="005031B5"/>
    <w:pPr>
      <w:tabs>
        <w:tab w:val="left" w:pos="1440"/>
      </w:tabs>
    </w:pPr>
  </w:style>
  <w:style w:type="paragraph" w:customStyle="1" w:styleId="Schedule3">
    <w:name w:val="Schedule 3"/>
    <w:basedOn w:val="BodyText"/>
    <w:rsid w:val="005031B5"/>
  </w:style>
  <w:style w:type="paragraph" w:customStyle="1" w:styleId="Schedule4">
    <w:name w:val="Schedule 4"/>
    <w:basedOn w:val="BodyText"/>
    <w:rsid w:val="005031B5"/>
  </w:style>
  <w:style w:type="paragraph" w:customStyle="1" w:styleId="SubtitleCAPSLeft">
    <w:name w:val="Subtitle CAPS_Left"/>
    <w:basedOn w:val="BodyText"/>
    <w:rsid w:val="005031B5"/>
    <w:pPr>
      <w:keepNext/>
    </w:pPr>
    <w:rPr>
      <w:caps/>
    </w:rPr>
  </w:style>
  <w:style w:type="paragraph" w:customStyle="1" w:styleId="SubtitleULcaseLeft">
    <w:name w:val="Subtitle U&amp;L case Left"/>
    <w:basedOn w:val="BodyText"/>
    <w:next w:val="BodyText"/>
    <w:rsid w:val="005031B5"/>
    <w:pPr>
      <w:keepNext/>
      <w:jc w:val="left"/>
    </w:pPr>
    <w:rPr>
      <w:b/>
      <w:u w:val="single"/>
    </w:rPr>
  </w:style>
  <w:style w:type="paragraph" w:styleId="Title">
    <w:name w:val="Title"/>
    <w:basedOn w:val="Normal"/>
    <w:next w:val="BodyText"/>
    <w:link w:val="TitleChar"/>
    <w:qFormat/>
    <w:rsid w:val="005031B5"/>
    <w:pPr>
      <w:keepNext/>
      <w:widowControl w:val="0"/>
      <w:adjustRightInd w:val="0"/>
      <w:spacing w:after="360" w:line="240" w:lineRule="auto"/>
      <w:jc w:val="center"/>
      <w:outlineLvl w:val="0"/>
    </w:pPr>
    <w:rPr>
      <w:rFonts w:ascii="Calibri" w:eastAsia="Times New Roman" w:hAnsi="Calibri" w:cs="Times New Roman"/>
      <w:b/>
      <w:bCs/>
      <w:caps/>
      <w:sz w:val="24"/>
      <w:szCs w:val="32"/>
    </w:rPr>
  </w:style>
  <w:style w:type="character" w:customStyle="1" w:styleId="TitleChar">
    <w:name w:val="Title Char"/>
    <w:basedOn w:val="DefaultParagraphFont"/>
    <w:link w:val="Title"/>
    <w:rsid w:val="005031B5"/>
    <w:rPr>
      <w:rFonts w:ascii="Calibri" w:eastAsia="Times New Roman" w:hAnsi="Calibri" w:cs="Times New Roman"/>
      <w:b/>
      <w:bCs/>
      <w:caps/>
      <w:sz w:val="24"/>
      <w:szCs w:val="32"/>
    </w:rPr>
  </w:style>
  <w:style w:type="paragraph" w:customStyle="1" w:styleId="TitleBULeft">
    <w:name w:val="Title B_U_Left"/>
    <w:basedOn w:val="Normal"/>
    <w:next w:val="BodyText"/>
    <w:rsid w:val="005031B5"/>
    <w:pPr>
      <w:keepNext/>
      <w:widowControl w:val="0"/>
      <w:spacing w:after="240" w:line="240" w:lineRule="auto"/>
      <w:jc w:val="both"/>
    </w:pPr>
    <w:rPr>
      <w:rFonts w:ascii="Calibri" w:eastAsia="Times New Roman" w:hAnsi="Calibri" w:cs="Times New Roman"/>
      <w:sz w:val="24"/>
      <w:szCs w:val="24"/>
      <w:u w:val="single"/>
    </w:rPr>
  </w:style>
  <w:style w:type="paragraph" w:customStyle="1" w:styleId="TitleNoBoldCntr">
    <w:name w:val="Title NoBold Cntr"/>
    <w:basedOn w:val="BodyText"/>
    <w:next w:val="BodyText"/>
    <w:rsid w:val="005031B5"/>
    <w:pPr>
      <w:keepNext/>
      <w:jc w:val="center"/>
    </w:pPr>
    <w:rPr>
      <w:caps/>
    </w:rPr>
  </w:style>
  <w:style w:type="paragraph" w:customStyle="1" w:styleId="TitleCntrBoldUnd">
    <w:name w:val="TitleCntrBoldUnd"/>
    <w:basedOn w:val="Normal"/>
    <w:rsid w:val="005031B5"/>
    <w:pPr>
      <w:keepNext/>
      <w:spacing w:after="360" w:line="240" w:lineRule="auto"/>
      <w:jc w:val="center"/>
    </w:pPr>
    <w:rPr>
      <w:rFonts w:ascii="Calibri" w:eastAsia="Times New Roman" w:hAnsi="Calibri" w:cs="Times New Roman"/>
      <w:b/>
      <w:caps/>
      <w:sz w:val="24"/>
      <w:szCs w:val="24"/>
      <w:u w:val="single"/>
    </w:rPr>
  </w:style>
  <w:style w:type="paragraph" w:customStyle="1" w:styleId="TitleLeftCaps">
    <w:name w:val="TitleLeftCaps"/>
    <w:basedOn w:val="Normal"/>
    <w:next w:val="BodyText"/>
    <w:rsid w:val="005031B5"/>
    <w:pPr>
      <w:keepNext/>
      <w:spacing w:after="0" w:line="240" w:lineRule="auto"/>
    </w:pPr>
    <w:rPr>
      <w:rFonts w:ascii="Calibri" w:eastAsia="Times New Roman" w:hAnsi="Calibri" w:cs="Times New Roman"/>
      <w:b/>
      <w:caps/>
      <w:sz w:val="24"/>
      <w:szCs w:val="24"/>
    </w:rPr>
  </w:style>
  <w:style w:type="paragraph" w:styleId="TOC1">
    <w:name w:val="toc 1"/>
    <w:basedOn w:val="BodyText"/>
    <w:next w:val="BodyText"/>
    <w:uiPriority w:val="39"/>
    <w:rsid w:val="005031B5"/>
    <w:pPr>
      <w:jc w:val="left"/>
    </w:pPr>
    <w:rPr>
      <w:caps/>
    </w:rPr>
  </w:style>
  <w:style w:type="paragraph" w:styleId="TOC2">
    <w:name w:val="toc 2"/>
    <w:basedOn w:val="BodyText"/>
    <w:next w:val="BodyText"/>
    <w:uiPriority w:val="39"/>
    <w:rsid w:val="005031B5"/>
    <w:pPr>
      <w:tabs>
        <w:tab w:val="right" w:pos="259"/>
        <w:tab w:val="right" w:pos="9346"/>
      </w:tabs>
      <w:ind w:left="259"/>
    </w:pPr>
    <w:rPr>
      <w:smallCaps/>
    </w:rPr>
  </w:style>
  <w:style w:type="paragraph" w:customStyle="1" w:styleId="H3">
    <w:name w:val="H3"/>
    <w:basedOn w:val="Normal"/>
    <w:next w:val="Normal"/>
    <w:rsid w:val="005031B5"/>
    <w:pPr>
      <w:keepNext/>
      <w:autoSpaceDE w:val="0"/>
      <w:autoSpaceDN w:val="0"/>
      <w:adjustRightInd w:val="0"/>
      <w:spacing w:before="100" w:after="100" w:line="240" w:lineRule="auto"/>
      <w:outlineLvl w:val="3"/>
    </w:pPr>
    <w:rPr>
      <w:rFonts w:ascii="Calibri" w:eastAsia="Times New Roman" w:hAnsi="Calibri" w:cs="Times New Roman"/>
      <w:b/>
      <w:bCs/>
      <w:sz w:val="28"/>
      <w:szCs w:val="28"/>
    </w:rPr>
  </w:style>
  <w:style w:type="character" w:styleId="Emphasis">
    <w:name w:val="Emphasis"/>
    <w:qFormat/>
    <w:rsid w:val="005031B5"/>
    <w:rPr>
      <w:i/>
      <w:iCs/>
    </w:rPr>
  </w:style>
  <w:style w:type="character" w:styleId="Strong">
    <w:name w:val="Strong"/>
    <w:uiPriority w:val="22"/>
    <w:qFormat/>
    <w:rsid w:val="005031B5"/>
    <w:rPr>
      <w:b/>
      <w:bCs/>
    </w:rPr>
  </w:style>
  <w:style w:type="character" w:customStyle="1" w:styleId="zzmpTrailerItem">
    <w:name w:val="zzmpTrailerItem"/>
    <w:rsid w:val="005031B5"/>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1">
    <w:name w:val="Style 1"/>
    <w:basedOn w:val="Normal"/>
    <w:rsid w:val="005031B5"/>
    <w:pPr>
      <w:widowControl w:val="0"/>
      <w:spacing w:after="0" w:line="240" w:lineRule="auto"/>
      <w:ind w:left="720" w:hanging="360"/>
    </w:pPr>
    <w:rPr>
      <w:rFonts w:ascii="Calibri" w:eastAsia="Times New Roman" w:hAnsi="Calibri" w:cs="Times New Roman"/>
      <w:noProof/>
      <w:color w:val="000000"/>
      <w:sz w:val="20"/>
      <w:szCs w:val="20"/>
      <w:lang w:val="en-US"/>
    </w:rPr>
  </w:style>
  <w:style w:type="paragraph" w:customStyle="1" w:styleId="Style2">
    <w:name w:val="Style 2"/>
    <w:basedOn w:val="Normal"/>
    <w:rsid w:val="005031B5"/>
    <w:pPr>
      <w:widowControl w:val="0"/>
      <w:spacing w:after="0" w:line="240" w:lineRule="auto"/>
    </w:pPr>
    <w:rPr>
      <w:rFonts w:ascii="Calibri" w:eastAsia="Times New Roman" w:hAnsi="Calibri" w:cs="Times New Roman"/>
      <w:noProof/>
      <w:color w:val="000000"/>
      <w:sz w:val="20"/>
      <w:szCs w:val="20"/>
      <w:lang w:val="en-US"/>
    </w:rPr>
  </w:style>
  <w:style w:type="paragraph" w:customStyle="1" w:styleId="definition">
    <w:name w:val="definition"/>
    <w:basedOn w:val="Normal"/>
    <w:rsid w:val="005031B5"/>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paragraph">
    <w:name w:val="paragraph"/>
    <w:basedOn w:val="Normal"/>
    <w:rsid w:val="005031B5"/>
    <w:pPr>
      <w:spacing w:before="100" w:beforeAutospacing="1" w:after="100" w:afterAutospacing="1" w:line="240" w:lineRule="auto"/>
    </w:pPr>
    <w:rPr>
      <w:rFonts w:ascii="Calibri" w:eastAsia="Times New Roman" w:hAnsi="Calibri" w:cs="Times New Roman"/>
      <w:sz w:val="24"/>
      <w:szCs w:val="24"/>
      <w:lang w:val="en-US"/>
    </w:rPr>
  </w:style>
  <w:style w:type="character" w:customStyle="1" w:styleId="italic">
    <w:name w:val="italic"/>
    <w:basedOn w:val="DefaultParagraphFont"/>
    <w:rsid w:val="005031B5"/>
  </w:style>
  <w:style w:type="paragraph" w:styleId="ListParagraph">
    <w:name w:val="List Paragraph"/>
    <w:basedOn w:val="Normal"/>
    <w:uiPriority w:val="1"/>
    <w:qFormat/>
    <w:rsid w:val="005031B5"/>
    <w:pPr>
      <w:widowControl w:val="0"/>
      <w:autoSpaceDE w:val="0"/>
      <w:autoSpaceDN w:val="0"/>
      <w:spacing w:after="0" w:line="240" w:lineRule="auto"/>
      <w:ind w:left="1538" w:hanging="719"/>
    </w:pPr>
    <w:rPr>
      <w:rFonts w:ascii="Arial" w:eastAsia="Arial" w:hAnsi="Arial" w:cs="Arial"/>
      <w:lang w:val="en-US"/>
    </w:rPr>
  </w:style>
  <w:style w:type="paragraph" w:styleId="BalloonText">
    <w:name w:val="Balloon Text"/>
    <w:basedOn w:val="Normal"/>
    <w:link w:val="BalloonTextChar"/>
    <w:rsid w:val="005031B5"/>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rsid w:val="005031B5"/>
    <w:rPr>
      <w:rFonts w:ascii="Segoe UI" w:eastAsia="Times New Roman" w:hAnsi="Segoe UI" w:cs="Segoe UI"/>
      <w:sz w:val="18"/>
      <w:szCs w:val="18"/>
    </w:rPr>
  </w:style>
  <w:style w:type="character" w:styleId="CommentReference">
    <w:name w:val="annotation reference"/>
    <w:rsid w:val="005031B5"/>
    <w:rPr>
      <w:sz w:val="16"/>
      <w:szCs w:val="16"/>
    </w:rPr>
  </w:style>
  <w:style w:type="paragraph" w:styleId="CommentText">
    <w:name w:val="annotation text"/>
    <w:basedOn w:val="Normal"/>
    <w:link w:val="CommentTextChar"/>
    <w:rsid w:val="005031B5"/>
    <w:pPr>
      <w:spacing w:after="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5031B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5031B5"/>
    <w:rPr>
      <w:b/>
      <w:bCs/>
    </w:rPr>
  </w:style>
  <w:style w:type="character" w:customStyle="1" w:styleId="CommentSubjectChar">
    <w:name w:val="Comment Subject Char"/>
    <w:basedOn w:val="CommentTextChar"/>
    <w:link w:val="CommentSubject"/>
    <w:rsid w:val="005031B5"/>
    <w:rPr>
      <w:rFonts w:ascii="Calibri" w:eastAsia="Times New Roman" w:hAnsi="Calibri" w:cs="Times New Roman"/>
      <w:b/>
      <w:bCs/>
      <w:sz w:val="20"/>
      <w:szCs w:val="20"/>
    </w:rPr>
  </w:style>
  <w:style w:type="character" w:styleId="UnresolvedMention">
    <w:name w:val="Unresolved Mention"/>
    <w:uiPriority w:val="99"/>
    <w:semiHidden/>
    <w:unhideWhenUsed/>
    <w:rsid w:val="005031B5"/>
    <w:rPr>
      <w:color w:val="605E5C"/>
      <w:shd w:val="clear" w:color="auto" w:fill="E1DFDD"/>
    </w:rPr>
  </w:style>
  <w:style w:type="table" w:styleId="TableGrid">
    <w:name w:val="Table Grid"/>
    <w:basedOn w:val="TableNormal"/>
    <w:uiPriority w:val="59"/>
    <w:rsid w:val="005031B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1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5031B5"/>
    <w:pPr>
      <w:keepNext/>
      <w:keepLines/>
      <w:widowControl/>
      <w:spacing w:before="240" w:after="0" w:line="259" w:lineRule="auto"/>
      <w:outlineLvl w:val="9"/>
    </w:pPr>
    <w:rPr>
      <w:rFonts w:ascii="Calibri Light" w:hAnsi="Calibri Light"/>
      <w:color w:val="2F5496"/>
      <w:sz w:val="32"/>
      <w:szCs w:val="32"/>
      <w:lang w:val="en-US"/>
    </w:rPr>
  </w:style>
  <w:style w:type="paragraph" w:customStyle="1" w:styleId="StyleHeading1Bold">
    <w:name w:val="Style Heading 1 + Bold"/>
    <w:basedOn w:val="Heading1"/>
    <w:rsid w:val="005031B5"/>
    <w:rPr>
      <w:b/>
      <w:bCs/>
    </w:rPr>
  </w:style>
  <w:style w:type="character" w:styleId="FollowedHyperlink">
    <w:name w:val="FollowedHyperlink"/>
    <w:rsid w:val="005031B5"/>
    <w:rPr>
      <w:color w:val="954F72"/>
      <w:u w:val="single"/>
    </w:rPr>
  </w:style>
  <w:style w:type="paragraph" w:styleId="TOC3">
    <w:name w:val="toc 3"/>
    <w:basedOn w:val="Normal"/>
    <w:next w:val="Normal"/>
    <w:autoRedefine/>
    <w:uiPriority w:val="39"/>
    <w:unhideWhenUsed/>
    <w:rsid w:val="005031B5"/>
    <w:pPr>
      <w:spacing w:after="100"/>
      <w:ind w:left="440"/>
    </w:pPr>
    <w:rPr>
      <w:rFonts w:ascii="Calibri" w:eastAsia="Times New Roman" w:hAnsi="Calibri" w:cs="Times New Roman"/>
      <w:lang w:val="en-US"/>
    </w:rPr>
  </w:style>
  <w:style w:type="paragraph" w:customStyle="1" w:styleId="xmsonormal">
    <w:name w:val="x_msonormal"/>
    <w:basedOn w:val="Normal"/>
    <w:rsid w:val="005031B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ottawa.ca/administration-and-governance/policies-and-regulations/bilingualism" TargetMode="External"/><Relationship Id="rId18" Type="http://schemas.openxmlformats.org/officeDocument/2006/relationships/hyperlink" Target="https://www.uottawa.ca/administration-and-governance/policy-67b-prevention-sexual-violence" TargetMode="External"/><Relationship Id="rId26" Type="http://schemas.openxmlformats.org/officeDocument/2006/relationships/hyperlink" Target="https://www.uottawa.ca/administration-and-governance/policy-90-access-information-and-protection-privacy" TargetMode="External"/><Relationship Id="rId21" Type="http://schemas.openxmlformats.org/officeDocument/2006/relationships/hyperlink" Target="https://www.uottawa.ca/administration-and-governance/procedure-14-1-internal-responsibility-procedure-health-and-safety-issues" TargetMode="External"/><Relationship Id="rId34" Type="http://schemas.openxmlformats.org/officeDocument/2006/relationships/footer" Target="footer1.xml"/><Relationship Id="rId7" Type="http://schemas.openxmlformats.org/officeDocument/2006/relationships/hyperlink" Target="https://www.uottawa.ca/administration-and-governance/policies-and-regulations" TargetMode="External"/><Relationship Id="rId12" Type="http://schemas.openxmlformats.org/officeDocument/2006/relationships/hyperlink" Target="https://www.uottawa.ca/administration-and-governance/academic-regulation-II-7-theses" TargetMode="External"/><Relationship Id="rId17" Type="http://schemas.openxmlformats.org/officeDocument/2006/relationships/hyperlink" Target="https://www.uottawa.ca/administration-and-governance/procedure-36-1-complaints-harassmentdiscrimination-initiated-students" TargetMode="External"/><Relationship Id="rId25" Type="http://schemas.openxmlformats.org/officeDocument/2006/relationships/hyperlink" Target="https://www.uottawa.ca/administration-and-governance/policy-14a-student-record"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ottawa.ca/administration-and-governance/policy-67a-prevention-of-harassment-and-discrimination" TargetMode="External"/><Relationship Id="rId20" Type="http://schemas.openxmlformats.org/officeDocument/2006/relationships/hyperlink" Target="https://www.uottawa.ca/administration-and-governance/policy-77-occupational-health-and-safety" TargetMode="External"/><Relationship Id="rId29" Type="http://schemas.openxmlformats.org/officeDocument/2006/relationships/hyperlink" Target="https://www.uottawa.ca/administration-and-governance/pream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ttawa.ca/administration-and-governance/academic-regulation-15-religious-accommodations" TargetMode="External"/><Relationship Id="rId24" Type="http://schemas.openxmlformats.org/officeDocument/2006/relationships/hyperlink" Target="https://www.uottawa.ca/administration-and-governance/policy-119-accessibilit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ottawa.ca/administration-and-governance/policies-and-regulations/bilingualism" TargetMode="External"/><Relationship Id="rId23" Type="http://schemas.openxmlformats.org/officeDocument/2006/relationships/hyperlink" Target="https://www.uottawa.ca/administration-and-governance/policy-121-statement-free-expression" TargetMode="External"/><Relationship Id="rId28" Type="http://schemas.openxmlformats.org/officeDocument/2006/relationships/hyperlink" Target="https://www.uottawa.ca/financial-resources/student-accounts/comments" TargetMode="External"/><Relationship Id="rId36" Type="http://schemas.openxmlformats.org/officeDocument/2006/relationships/fontTable" Target="fontTable.xml"/><Relationship Id="rId10" Type="http://schemas.openxmlformats.org/officeDocument/2006/relationships/hyperlink" Target="https://www.uottawa.ca/administration-and-governance/administration-and-governance/academic-regulation-i-16-academic-accommodations" TargetMode="External"/><Relationship Id="rId19" Type="http://schemas.openxmlformats.org/officeDocument/2006/relationships/hyperlink" Target="https://www.uottawa.ca/administration-and-governance/policy-67b-prevention-sexual-violence" TargetMode="External"/><Relationship Id="rId31" Type="http://schemas.openxmlformats.org/officeDocument/2006/relationships/hyperlink" Target="https://www.uottawa.ca/administration-and-governance/policy-58-smoking-policy" TargetMode="External"/><Relationship Id="rId4" Type="http://schemas.openxmlformats.org/officeDocument/2006/relationships/webSettings" Target="webSettings.xml"/><Relationship Id="rId9" Type="http://schemas.openxmlformats.org/officeDocument/2006/relationships/hyperlink" Target="https://www.uottawa.ca/administration-and-governance/academic-regulation-10-grading-system" TargetMode="External"/><Relationship Id="rId14" Type="http://schemas.openxmlformats.org/officeDocument/2006/relationships/hyperlink" Target="https://www.uottawa.ca/administration-and-governance/senate/committees/standing-committee-on-francophone-affairs-and-official-languages/comments-and-suggestions-language-services-you-receive" TargetMode="External"/><Relationship Id="rId22" Type="http://schemas.openxmlformats.org/officeDocument/2006/relationships/hyperlink" Target="https://www.uottawa.ca/protection/en/about/how-to-reach-us" TargetMode="External"/><Relationship Id="rId27" Type="http://schemas.openxmlformats.org/officeDocument/2006/relationships/hyperlink" Target="https://www.uottawa.ca/administration-and-governance/procedure-20-7-handling-privacy-complaints" TargetMode="External"/><Relationship Id="rId30" Type="http://schemas.openxmlformats.org/officeDocument/2006/relationships/hyperlink" Target="https://www.uottawa.ca/administration-and-governance/policy-116-use-and-security-information-technology-assets" TargetMode="External"/><Relationship Id="rId35" Type="http://schemas.openxmlformats.org/officeDocument/2006/relationships/header" Target="header3.xml"/><Relationship Id="rId8" Type="http://schemas.openxmlformats.org/officeDocument/2006/relationships/hyperlink" Target="https://www.uottawa.ca/administration-and-governance/academic-regulation-10-grading-syste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Badiou</dc:creator>
  <cp:keywords/>
  <dc:description/>
  <cp:lastModifiedBy>Noël Badiou</cp:lastModifiedBy>
  <cp:revision>7</cp:revision>
  <cp:lastPrinted>2021-07-23T14:13:00Z</cp:lastPrinted>
  <dcterms:created xsi:type="dcterms:W3CDTF">2021-09-02T21:29:00Z</dcterms:created>
  <dcterms:modified xsi:type="dcterms:W3CDTF">2021-09-03T17:55:00Z</dcterms:modified>
</cp:coreProperties>
</file>